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03" w:rsidRPr="00DF5A20" w:rsidRDefault="00D10703" w:rsidP="00D10703">
      <w:pPr>
        <w:spacing w:after="0" w:line="240" w:lineRule="auto"/>
        <w:jc w:val="center"/>
        <w:rPr>
          <w:rFonts w:eastAsia="Times New Roman" w:cs="Times New Roman"/>
        </w:rPr>
      </w:pPr>
      <w:bookmarkStart w:id="0" w:name="_GoBack"/>
      <w:bookmarkEnd w:id="0"/>
      <w:r w:rsidRPr="00DF5A20">
        <w:rPr>
          <w:rFonts w:eastAsia="Times New Roman" w:cs="Times New Roman"/>
          <w:b/>
          <w:bCs/>
        </w:rPr>
        <w:t>JEGYZŐKÖNYV</w:t>
      </w:r>
      <w:r w:rsidRPr="00DF5A20">
        <w:rPr>
          <w:rFonts w:eastAsia="Times New Roman" w:cs="Times New Roman"/>
        </w:rPr>
        <w:t xml:space="preserve"> </w:t>
      </w:r>
    </w:p>
    <w:p w:rsidR="00D10703" w:rsidRPr="00DF5A20" w:rsidRDefault="00D10703" w:rsidP="00D10703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proofErr w:type="gramStart"/>
      <w:r w:rsidRPr="00DF5A20">
        <w:rPr>
          <w:rFonts w:eastAsia="Times New Roman" w:cs="Times New Roman"/>
        </w:rPr>
        <w:t>amely</w:t>
      </w:r>
      <w:proofErr w:type="gramEnd"/>
      <w:r w:rsidRPr="00DF5A20">
        <w:rPr>
          <w:rFonts w:eastAsia="Times New Roman" w:cs="Times New Roman"/>
        </w:rPr>
        <w:t xml:space="preserve"> ké</w:t>
      </w:r>
      <w:r w:rsidR="00DD3DD6" w:rsidRPr="00DF5A20">
        <w:rPr>
          <w:rFonts w:eastAsia="Times New Roman" w:cs="Times New Roman"/>
        </w:rPr>
        <w:t>szült 201</w:t>
      </w:r>
      <w:r w:rsidR="00421B03" w:rsidRPr="00DF5A20">
        <w:rPr>
          <w:rFonts w:eastAsia="Times New Roman" w:cs="Times New Roman"/>
        </w:rPr>
        <w:t>7</w:t>
      </w:r>
      <w:r w:rsidR="00DD3DD6" w:rsidRPr="00DF5A20">
        <w:rPr>
          <w:rFonts w:eastAsia="Times New Roman" w:cs="Times New Roman"/>
        </w:rPr>
        <w:t xml:space="preserve">. </w:t>
      </w:r>
      <w:r w:rsidR="00421B03" w:rsidRPr="00DF5A20">
        <w:rPr>
          <w:rFonts w:eastAsia="Times New Roman" w:cs="Times New Roman"/>
        </w:rPr>
        <w:t>május</w:t>
      </w:r>
      <w:r w:rsidR="00DD3DD6" w:rsidRPr="00DF5A20">
        <w:rPr>
          <w:rFonts w:eastAsia="Times New Roman" w:cs="Times New Roman"/>
        </w:rPr>
        <w:t xml:space="preserve"> 2</w:t>
      </w:r>
      <w:r w:rsidR="00421B03" w:rsidRPr="00DF5A20">
        <w:rPr>
          <w:rFonts w:eastAsia="Times New Roman" w:cs="Times New Roman"/>
        </w:rPr>
        <w:t>5</w:t>
      </w:r>
      <w:r w:rsidR="00DD3DD6" w:rsidRPr="00DF5A20">
        <w:rPr>
          <w:rFonts w:eastAsia="Times New Roman" w:cs="Times New Roman"/>
        </w:rPr>
        <w:t xml:space="preserve">. napján </w:t>
      </w:r>
      <w:r w:rsidR="00421B03" w:rsidRPr="00DF5A20">
        <w:rPr>
          <w:rFonts w:eastAsia="Times New Roman" w:cs="Times New Roman"/>
        </w:rPr>
        <w:t>10</w:t>
      </w:r>
      <w:r w:rsidRPr="00DF5A20">
        <w:rPr>
          <w:rFonts w:eastAsia="Times New Roman" w:cs="Times New Roman"/>
        </w:rPr>
        <w:t xml:space="preserve"> óra</w:t>
      </w:r>
      <w:r w:rsidR="00DD3DD6" w:rsidRPr="00DF5A20">
        <w:rPr>
          <w:rFonts w:eastAsia="Times New Roman" w:cs="Times New Roman"/>
        </w:rPr>
        <w:t xml:space="preserve"> </w:t>
      </w:r>
      <w:r w:rsidR="00421B03" w:rsidRPr="00DF5A20">
        <w:rPr>
          <w:rFonts w:eastAsia="Times New Roman" w:cs="Times New Roman"/>
        </w:rPr>
        <w:t>0</w:t>
      </w:r>
      <w:r w:rsidR="00DD3DD6" w:rsidRPr="00DF5A20">
        <w:rPr>
          <w:rFonts w:eastAsia="Times New Roman" w:cs="Times New Roman"/>
        </w:rPr>
        <w:t>0 perc</w:t>
      </w:r>
      <w:del w:id="1" w:author="Laskai Ildikó" w:date="2017-05-25T18:10:00Z">
        <w:r w:rsidRPr="00DF5A20" w:rsidDel="00933CDE">
          <w:rPr>
            <w:rFonts w:eastAsia="Times New Roman" w:cs="Times New Roman"/>
          </w:rPr>
          <w:delText>i</w:delText>
        </w:r>
      </w:del>
      <w:r w:rsidRPr="00DF5A20">
        <w:rPr>
          <w:rFonts w:eastAsia="Times New Roman" w:cs="Times New Roman"/>
        </w:rPr>
        <w:t xml:space="preserve"> kezdettel a Létesítménygazdálkodási és Épületüzemeltetési Szolgáltatók Országos Szövetsége Közgyűlésén, a </w:t>
      </w:r>
      <w:r w:rsidRPr="00DF5A20">
        <w:rPr>
          <w:rFonts w:cs="Times New Roman"/>
        </w:rPr>
        <w:t>1095 Budapest, Komor Marcell u. 1.</w:t>
      </w:r>
      <w:r w:rsidRPr="00DF5A20">
        <w:rPr>
          <w:rFonts w:eastAsia="Times New Roman" w:cs="Times New Roman"/>
        </w:rPr>
        <w:t xml:space="preserve"> szám alatt a Művészetek Palotája Előadótermében.</w:t>
      </w:r>
    </w:p>
    <w:p w:rsidR="00D10703" w:rsidRPr="00DF5A20" w:rsidRDefault="00D10703" w:rsidP="00D10703">
      <w:pPr>
        <w:tabs>
          <w:tab w:val="left" w:leader="underscore" w:pos="9072"/>
        </w:tabs>
        <w:spacing w:before="100" w:beforeAutospacing="1" w:after="100" w:afterAutospacing="1" w:line="240" w:lineRule="auto"/>
        <w:rPr>
          <w:rFonts w:eastAsia="Times New Roman" w:cs="Times New Roman"/>
        </w:rPr>
      </w:pPr>
      <w:r w:rsidRPr="00DF5A20">
        <w:rPr>
          <w:rFonts w:eastAsia="Times New Roman" w:cs="Times New Roman"/>
        </w:rPr>
        <w:tab/>
      </w:r>
    </w:p>
    <w:p w:rsidR="00D10703" w:rsidRPr="00DF5A20" w:rsidRDefault="00D10703" w:rsidP="00D10703">
      <w:pPr>
        <w:spacing w:before="100" w:beforeAutospacing="1" w:after="100" w:afterAutospacing="1" w:line="240" w:lineRule="auto"/>
        <w:rPr>
          <w:rFonts w:eastAsia="Times New Roman" w:cs="Times New Roman"/>
          <w:u w:val="single"/>
        </w:rPr>
      </w:pPr>
      <w:r w:rsidRPr="00DF5A20">
        <w:rPr>
          <w:rFonts w:eastAsia="Times New Roman" w:cs="Times New Roman"/>
          <w:b/>
          <w:bCs/>
          <w:u w:val="single"/>
        </w:rPr>
        <w:t>Jelen vannak</w:t>
      </w:r>
      <w:r w:rsidRPr="00DF5A20">
        <w:rPr>
          <w:rFonts w:eastAsia="Times New Roman" w:cs="Times New Roman"/>
          <w:u w:val="single"/>
        </w:rPr>
        <w:t xml:space="preserve">: </w:t>
      </w:r>
    </w:p>
    <w:p w:rsidR="00D10703" w:rsidRPr="00DF5A20" w:rsidRDefault="00D10703" w:rsidP="00D10703">
      <w:pPr>
        <w:spacing w:after="120" w:line="240" w:lineRule="auto"/>
        <w:rPr>
          <w:rFonts w:eastAsia="Times New Roman" w:cs="Times New Roman"/>
        </w:rPr>
      </w:pPr>
      <w:r w:rsidRPr="00DF5A20">
        <w:rPr>
          <w:rFonts w:eastAsia="Times New Roman" w:cs="Times New Roman"/>
        </w:rPr>
        <w:t>- a Közgyűlés jelenléti íve szerint:</w:t>
      </w:r>
    </w:p>
    <w:p w:rsidR="00D10703" w:rsidRPr="00DF5A20" w:rsidRDefault="00D10703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DF5A20">
        <w:rPr>
          <w:rFonts w:eastAsia="Times New Roman" w:cs="Times New Roman"/>
        </w:rPr>
        <w:t>Atalian</w:t>
      </w:r>
      <w:proofErr w:type="spellEnd"/>
      <w:r w:rsidRPr="00DF5A20">
        <w:rPr>
          <w:rFonts w:eastAsia="Times New Roman" w:cs="Times New Roman"/>
        </w:rPr>
        <w:t xml:space="preserve"> Zrt. (1123 Budapest, Alkotás u. 53/b.) –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Ancsics Csaba,</w:t>
      </w:r>
    </w:p>
    <w:p w:rsidR="00646202" w:rsidRPr="00DF5A20" w:rsidRDefault="00646202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B+N Referencia Zrt. ( 3937 Komlóska, </w:t>
      </w:r>
      <w:proofErr w:type="spellStart"/>
      <w:r w:rsidRPr="00DF5A20">
        <w:rPr>
          <w:rFonts w:eastAsia="Times New Roman" w:cs="Times New Roman"/>
        </w:rPr>
        <w:t>Szkalka</w:t>
      </w:r>
      <w:proofErr w:type="spellEnd"/>
      <w:r w:rsidRPr="00DF5A20">
        <w:rPr>
          <w:rFonts w:eastAsia="Times New Roman" w:cs="Times New Roman"/>
        </w:rPr>
        <w:t xml:space="preserve"> köz 1. )</w:t>
      </w:r>
      <w:proofErr w:type="spellStart"/>
      <w:r w:rsidRPr="00DF5A20">
        <w:rPr>
          <w:rFonts w:eastAsia="Times New Roman" w:cs="Times New Roman"/>
        </w:rPr>
        <w:t>-képv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Szíj László Csaba,</w:t>
      </w:r>
    </w:p>
    <w:p w:rsidR="00646202" w:rsidRPr="00DF5A20" w:rsidRDefault="00D10703" w:rsidP="00646202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Dome </w:t>
      </w:r>
      <w:proofErr w:type="spellStart"/>
      <w:r w:rsidRPr="00DF5A20">
        <w:rPr>
          <w:rFonts w:eastAsia="Times New Roman" w:cs="Times New Roman"/>
        </w:rPr>
        <w:t>Facility</w:t>
      </w:r>
      <w:proofErr w:type="spellEnd"/>
      <w:r w:rsidRPr="00DF5A20">
        <w:rPr>
          <w:rFonts w:eastAsia="Times New Roman" w:cs="Times New Roman"/>
        </w:rPr>
        <w:t xml:space="preserve"> </w:t>
      </w:r>
      <w:proofErr w:type="spellStart"/>
      <w:r w:rsidRPr="00DF5A20">
        <w:rPr>
          <w:rFonts w:eastAsia="Times New Roman" w:cs="Times New Roman"/>
        </w:rPr>
        <w:t>Services</w:t>
      </w:r>
      <w:proofErr w:type="spellEnd"/>
      <w:r w:rsidRPr="00DF5A20">
        <w:rPr>
          <w:rFonts w:eastAsia="Times New Roman" w:cs="Times New Roman"/>
        </w:rPr>
        <w:t xml:space="preserve"> Group Kft. (1023 Budapest, Lajos u. 28-32. V. em.) –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Décsi Gábor,</w:t>
      </w:r>
    </w:p>
    <w:p w:rsidR="00646202" w:rsidRPr="00DF5A20" w:rsidRDefault="00646202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DF5A20">
        <w:rPr>
          <w:rFonts w:eastAsia="Times New Roman" w:cs="Times New Roman"/>
        </w:rPr>
        <w:t>First</w:t>
      </w:r>
      <w:proofErr w:type="spellEnd"/>
      <w:r w:rsidRPr="00DF5A20">
        <w:rPr>
          <w:rFonts w:eastAsia="Times New Roman" w:cs="Times New Roman"/>
        </w:rPr>
        <w:t xml:space="preserve"> </w:t>
      </w:r>
      <w:proofErr w:type="spellStart"/>
      <w:r w:rsidRPr="00DF5A20">
        <w:rPr>
          <w:rFonts w:eastAsia="Times New Roman" w:cs="Times New Roman"/>
        </w:rPr>
        <w:t>Facility</w:t>
      </w:r>
      <w:proofErr w:type="spellEnd"/>
      <w:r w:rsidRPr="00DF5A20">
        <w:rPr>
          <w:rFonts w:eastAsia="Times New Roman" w:cs="Times New Roman"/>
        </w:rPr>
        <w:t xml:space="preserve"> Ingatlankezelő kft.  (1053. Budapest, Szép u. 2.)-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Fehér Botond,</w:t>
      </w:r>
    </w:p>
    <w:p w:rsidR="00D10703" w:rsidRPr="00DF5A20" w:rsidRDefault="00D10703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DF5A20">
        <w:rPr>
          <w:rFonts w:eastAsia="Times New Roman" w:cs="Times New Roman"/>
        </w:rPr>
        <w:t>Future</w:t>
      </w:r>
      <w:proofErr w:type="spellEnd"/>
      <w:r w:rsidRPr="00DF5A20">
        <w:rPr>
          <w:rFonts w:eastAsia="Times New Roman" w:cs="Times New Roman"/>
        </w:rPr>
        <w:t xml:space="preserve"> FM Létesítménygazdálkodási Zrt. (1148 Budapest, Fogarasi út 5. 1. em.) –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Schmidt József,</w:t>
      </w:r>
      <w:r w:rsidR="00646202" w:rsidRPr="00DF5A20">
        <w:rPr>
          <w:rFonts w:eastAsia="Times New Roman" w:cs="Times New Roman"/>
        </w:rPr>
        <w:t xml:space="preserve"> Batári Ferenc</w:t>
      </w:r>
    </w:p>
    <w:p w:rsidR="00646202" w:rsidRPr="00DF5A20" w:rsidRDefault="00646202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DF5A20">
        <w:rPr>
          <w:rFonts w:eastAsia="Times New Roman" w:cs="Times New Roman"/>
        </w:rPr>
        <w:t>Gránit-Pólus</w:t>
      </w:r>
      <w:proofErr w:type="spellEnd"/>
      <w:r w:rsidRPr="00DF5A20">
        <w:rPr>
          <w:rFonts w:eastAsia="Times New Roman" w:cs="Times New Roman"/>
        </w:rPr>
        <w:t xml:space="preserve"> </w:t>
      </w:r>
      <w:proofErr w:type="spellStart"/>
      <w:r w:rsidRPr="00DF5A20">
        <w:rPr>
          <w:rFonts w:eastAsia="Times New Roman" w:cs="Times New Roman"/>
        </w:rPr>
        <w:t>Facility</w:t>
      </w:r>
      <w:proofErr w:type="spellEnd"/>
      <w:r w:rsidRPr="00DF5A20">
        <w:rPr>
          <w:rFonts w:eastAsia="Times New Roman" w:cs="Times New Roman"/>
        </w:rPr>
        <w:t xml:space="preserve"> Management Létesítménygazdálkodási és Üzemeltető kft.</w:t>
      </w:r>
      <w:proofErr w:type="gramStart"/>
      <w:r w:rsidRPr="00DF5A20">
        <w:rPr>
          <w:rFonts w:eastAsia="Times New Roman" w:cs="Times New Roman"/>
        </w:rPr>
        <w:t>( 1062</w:t>
      </w:r>
      <w:proofErr w:type="gramEnd"/>
      <w:r w:rsidRPr="00DF5A20">
        <w:rPr>
          <w:rFonts w:eastAsia="Times New Roman" w:cs="Times New Roman"/>
        </w:rPr>
        <w:t xml:space="preserve"> Budapest, Váci út 1-3.)</w:t>
      </w:r>
      <w:proofErr w:type="spellStart"/>
      <w:r w:rsidRPr="00DF5A20">
        <w:rPr>
          <w:rFonts w:eastAsia="Times New Roman" w:cs="Times New Roman"/>
        </w:rPr>
        <w:t>-képv</w:t>
      </w:r>
      <w:proofErr w:type="spellEnd"/>
      <w:r w:rsidRPr="00DF5A20">
        <w:rPr>
          <w:rFonts w:eastAsia="Times New Roman" w:cs="Times New Roman"/>
        </w:rPr>
        <w:t>.: Tódika László,</w:t>
      </w:r>
    </w:p>
    <w:p w:rsidR="00646202" w:rsidRPr="00DF5A20" w:rsidRDefault="00646202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DF5A20">
        <w:rPr>
          <w:rFonts w:eastAsia="Times New Roman" w:cs="Times New Roman"/>
        </w:rPr>
        <w:t>Graphisoft</w:t>
      </w:r>
      <w:proofErr w:type="spellEnd"/>
      <w:r w:rsidRPr="00DF5A20">
        <w:rPr>
          <w:rFonts w:eastAsia="Times New Roman" w:cs="Times New Roman"/>
        </w:rPr>
        <w:t xml:space="preserve"> Park </w:t>
      </w:r>
      <w:proofErr w:type="spellStart"/>
      <w:r w:rsidRPr="00DF5A20">
        <w:rPr>
          <w:rFonts w:eastAsia="Times New Roman" w:cs="Times New Roman"/>
        </w:rPr>
        <w:t>Services</w:t>
      </w:r>
      <w:proofErr w:type="spellEnd"/>
      <w:r w:rsidRPr="00DF5A20">
        <w:rPr>
          <w:rFonts w:eastAsia="Times New Roman" w:cs="Times New Roman"/>
        </w:rPr>
        <w:t xml:space="preserve"> kft. ( 1031 Budapest, Záhony u.7.)-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>Pálfalvi Zsuzsa</w:t>
      </w:r>
    </w:p>
    <w:p w:rsidR="00D10703" w:rsidRPr="00DF5A20" w:rsidRDefault="00D10703" w:rsidP="00D10703">
      <w:pPr>
        <w:pStyle w:val="Listaszerbekezds"/>
        <w:numPr>
          <w:ilvl w:val="2"/>
          <w:numId w:val="1"/>
        </w:numPr>
        <w:spacing w:after="0" w:line="240" w:lineRule="auto"/>
        <w:ind w:left="851" w:right="-142" w:hanging="284"/>
        <w:rPr>
          <w:rFonts w:eastAsia="Times New Roman" w:cs="Times New Roman"/>
        </w:rPr>
      </w:pPr>
      <w:r w:rsidRPr="00DF5A20">
        <w:rPr>
          <w:rFonts w:eastAsia="Times New Roman" w:cs="Times New Roman"/>
        </w:rPr>
        <w:t>KÉSZ Ingatlan Üzemeltető és Fejlesztő Kft. (</w:t>
      </w:r>
      <w:r w:rsidRPr="00DF5A20">
        <w:rPr>
          <w:rFonts w:cs="Times New Roman"/>
          <w:bCs/>
        </w:rPr>
        <w:t xml:space="preserve">6722 Szeged, Gutenberg utca 25-27.) – </w:t>
      </w:r>
      <w:proofErr w:type="spellStart"/>
      <w:r w:rsidRPr="00DF5A20">
        <w:rPr>
          <w:rFonts w:cs="Times New Roman"/>
          <w:bCs/>
        </w:rPr>
        <w:t>képv</w:t>
      </w:r>
      <w:proofErr w:type="spellEnd"/>
      <w:proofErr w:type="gramStart"/>
      <w:r w:rsidRPr="00DF5A20">
        <w:rPr>
          <w:rFonts w:cs="Times New Roman"/>
          <w:bCs/>
        </w:rPr>
        <w:t>.:</w:t>
      </w:r>
      <w:proofErr w:type="gramEnd"/>
      <w:r w:rsidRPr="00DF5A20">
        <w:rPr>
          <w:rFonts w:cs="Times New Roman"/>
          <w:bCs/>
        </w:rPr>
        <w:t xml:space="preserve"> Laskai Ildikó,</w:t>
      </w:r>
    </w:p>
    <w:p w:rsidR="00D10703" w:rsidRPr="00DF5A20" w:rsidRDefault="00D10703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DF5A20">
        <w:rPr>
          <w:rFonts w:eastAsia="Times New Roman" w:cs="Times New Roman"/>
        </w:rPr>
        <w:t>Kraft-FM</w:t>
      </w:r>
      <w:proofErr w:type="spellEnd"/>
      <w:r w:rsidRPr="00DF5A20">
        <w:rPr>
          <w:rFonts w:eastAsia="Times New Roman" w:cs="Times New Roman"/>
        </w:rPr>
        <w:t xml:space="preserve"> Kft. (1139 Budapest, Rap Károly u. 4-6.) –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Jászberényi István</w:t>
      </w:r>
    </w:p>
    <w:p w:rsidR="00D10703" w:rsidRPr="00DF5A20" w:rsidRDefault="00D10703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LEO (1121 Budapest, Ágnes út 21/a) –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Istiván Rita (főtitkár)</w:t>
      </w:r>
    </w:p>
    <w:p w:rsidR="00D10703" w:rsidRPr="00DF5A20" w:rsidRDefault="00D10703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PQS International Szolgáltató Zrt. (1117 Budapest, Sopron utca 19.) –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</w:t>
      </w:r>
      <w:r w:rsidR="00646202" w:rsidRPr="00DF5A20">
        <w:rPr>
          <w:rFonts w:eastAsia="Times New Roman" w:cs="Times New Roman"/>
        </w:rPr>
        <w:t>meghatalmazással Molnár Kata</w:t>
      </w:r>
    </w:p>
    <w:p w:rsidR="00D10703" w:rsidRPr="00DF5A20" w:rsidRDefault="00D10703" w:rsidP="00D10703">
      <w:pPr>
        <w:pStyle w:val="Listaszerbekezds"/>
        <w:numPr>
          <w:ilvl w:val="2"/>
          <w:numId w:val="1"/>
        </w:numPr>
        <w:spacing w:after="0" w:line="240" w:lineRule="auto"/>
        <w:ind w:left="851" w:hanging="284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STRABAG </w:t>
      </w:r>
      <w:proofErr w:type="spellStart"/>
      <w:r w:rsidRPr="00DF5A20">
        <w:rPr>
          <w:rFonts w:eastAsia="Times New Roman" w:cs="Times New Roman"/>
        </w:rPr>
        <w:t>Property</w:t>
      </w:r>
      <w:proofErr w:type="spellEnd"/>
      <w:r w:rsidRPr="00DF5A20">
        <w:rPr>
          <w:rFonts w:eastAsia="Times New Roman" w:cs="Times New Roman"/>
        </w:rPr>
        <w:t xml:space="preserve"> and </w:t>
      </w:r>
      <w:proofErr w:type="spellStart"/>
      <w:r w:rsidRPr="00DF5A20">
        <w:rPr>
          <w:rFonts w:eastAsia="Times New Roman" w:cs="Times New Roman"/>
        </w:rPr>
        <w:t>Facility</w:t>
      </w:r>
      <w:proofErr w:type="spellEnd"/>
      <w:r w:rsidRPr="00DF5A20">
        <w:rPr>
          <w:rFonts w:eastAsia="Times New Roman" w:cs="Times New Roman"/>
        </w:rPr>
        <w:t xml:space="preserve"> </w:t>
      </w:r>
      <w:proofErr w:type="spellStart"/>
      <w:r w:rsidRPr="00DF5A20">
        <w:rPr>
          <w:rFonts w:eastAsia="Times New Roman" w:cs="Times New Roman"/>
        </w:rPr>
        <w:t>Services</w:t>
      </w:r>
      <w:proofErr w:type="spellEnd"/>
      <w:r w:rsidRPr="00DF5A20">
        <w:rPr>
          <w:rFonts w:eastAsia="Times New Roman" w:cs="Times New Roman"/>
        </w:rPr>
        <w:t xml:space="preserve"> Zrt. (1095 Budapest, Máriássy u. 7.) – </w:t>
      </w:r>
      <w:proofErr w:type="spellStart"/>
      <w:r w:rsidRPr="00DF5A20">
        <w:rPr>
          <w:rFonts w:eastAsia="Times New Roman" w:cs="Times New Roman"/>
        </w:rPr>
        <w:t>képv</w:t>
      </w:r>
      <w:proofErr w:type="spellEnd"/>
      <w:proofErr w:type="gramStart"/>
      <w:r w:rsidRPr="00DF5A20">
        <w:rPr>
          <w:rFonts w:eastAsia="Times New Roman" w:cs="Times New Roman"/>
        </w:rPr>
        <w:t>.:</w:t>
      </w:r>
      <w:proofErr w:type="gramEnd"/>
      <w:r w:rsidRPr="00DF5A20">
        <w:rPr>
          <w:rFonts w:eastAsia="Times New Roman" w:cs="Times New Roman"/>
        </w:rPr>
        <w:t xml:space="preserve"> Vágó László,</w:t>
      </w:r>
    </w:p>
    <w:p w:rsidR="00D10703" w:rsidRPr="00DF5A20" w:rsidRDefault="00D10703" w:rsidP="00D1070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  <w:r w:rsidRPr="00DF5A20">
        <w:rPr>
          <w:rFonts w:eastAsia="Times New Roman" w:cs="Times New Roman"/>
          <w:b/>
          <w:bCs/>
          <w:u w:val="single"/>
        </w:rPr>
        <w:t>A Közgyűlés Napirendi pon</w:t>
      </w:r>
      <w:r w:rsidR="000356E8" w:rsidRPr="00DF5A20">
        <w:rPr>
          <w:rFonts w:eastAsia="Times New Roman" w:cs="Times New Roman"/>
          <w:b/>
          <w:bCs/>
          <w:u w:val="single"/>
        </w:rPr>
        <w:t>t</w:t>
      </w:r>
      <w:r w:rsidRPr="00DF5A20">
        <w:rPr>
          <w:rFonts w:eastAsia="Times New Roman" w:cs="Times New Roman"/>
          <w:b/>
          <w:bCs/>
          <w:u w:val="single"/>
        </w:rPr>
        <w:t>jai:</w:t>
      </w:r>
    </w:p>
    <w:p w:rsidR="00A32BA8" w:rsidRPr="00DF5A20" w:rsidRDefault="00421B03" w:rsidP="00A32BA8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DF5A20">
        <w:rPr>
          <w:b/>
        </w:rPr>
        <w:t>Levezető elnök, a közgyűlési jegyzőkönyv hitelesítő személyek, valamint a jegyzőkönyvvezető személyének megválasztása</w:t>
      </w:r>
      <w:r w:rsidR="00A32BA8" w:rsidRPr="00DF5A20">
        <w:rPr>
          <w:b/>
        </w:rPr>
        <w:t xml:space="preserve"> </w:t>
      </w:r>
      <w:r w:rsidRPr="00DF5A20">
        <w:rPr>
          <w:i/>
        </w:rPr>
        <w:t xml:space="preserve">Előterjesztő: </w:t>
      </w:r>
      <w:r w:rsidR="006D5323" w:rsidRPr="00DF5A20">
        <w:rPr>
          <w:i/>
        </w:rPr>
        <w:t>Jászberényi István, alelnök</w:t>
      </w:r>
    </w:p>
    <w:p w:rsidR="00A32BA8" w:rsidRPr="00DF5A20" w:rsidRDefault="00A32BA8" w:rsidP="00A32BA8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DF5A20">
        <w:rPr>
          <w:rFonts w:eastAsia="Times New Roman" w:cs="Times New Roman"/>
          <w:b/>
        </w:rPr>
        <w:t>2016.</w:t>
      </w:r>
      <w:r w:rsidR="006D5323" w:rsidRPr="00DF5A20">
        <w:rPr>
          <w:rFonts w:eastAsia="Times New Roman" w:cs="Times New Roman"/>
          <w:b/>
        </w:rPr>
        <w:t xml:space="preserve"> évi pénzügyi beszámoló </w:t>
      </w:r>
      <w:proofErr w:type="gramStart"/>
      <w:r w:rsidR="006D5323" w:rsidRPr="00DF5A20">
        <w:rPr>
          <w:rFonts w:eastAsia="Times New Roman" w:cs="Times New Roman"/>
          <w:b/>
        </w:rPr>
        <w:t>ismertetése</w:t>
      </w:r>
      <w:r w:rsidRPr="00DF5A20">
        <w:rPr>
          <w:rFonts w:eastAsia="Times New Roman" w:cs="Times New Roman"/>
          <w:b/>
        </w:rPr>
        <w:t xml:space="preserve">  </w:t>
      </w:r>
      <w:r w:rsidR="006D5323" w:rsidRPr="00DF5A20">
        <w:rPr>
          <w:rFonts w:eastAsia="Times New Roman" w:cs="Times New Roman"/>
          <w:i/>
        </w:rPr>
        <w:t>Előterjesztő</w:t>
      </w:r>
      <w:proofErr w:type="gramEnd"/>
      <w:r w:rsidR="006D5323" w:rsidRPr="00DF5A20">
        <w:rPr>
          <w:rFonts w:eastAsia="Times New Roman" w:cs="Times New Roman"/>
          <w:i/>
        </w:rPr>
        <w:t>: Vágó László, alelnök</w:t>
      </w:r>
    </w:p>
    <w:p w:rsidR="006D5323" w:rsidRPr="00DF5A20" w:rsidRDefault="006D5323" w:rsidP="00A32B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r w:rsidRPr="00DF5A20">
        <w:rPr>
          <w:rFonts w:eastAsia="Times New Roman" w:cs="Times New Roman"/>
          <w:b/>
        </w:rPr>
        <w:t xml:space="preserve">2016. évi pénzügyi beszámoló </w:t>
      </w:r>
      <w:proofErr w:type="gramStart"/>
      <w:r w:rsidRPr="00DF5A20">
        <w:rPr>
          <w:rFonts w:eastAsia="Times New Roman" w:cs="Times New Roman"/>
          <w:b/>
        </w:rPr>
        <w:t>elfogadása</w:t>
      </w:r>
      <w:r w:rsidR="00A32BA8" w:rsidRPr="00DF5A20">
        <w:rPr>
          <w:rFonts w:eastAsia="Times New Roman" w:cs="Times New Roman"/>
          <w:b/>
        </w:rPr>
        <w:t xml:space="preserve">  </w:t>
      </w:r>
      <w:r w:rsidRPr="00DF5A20">
        <w:rPr>
          <w:rFonts w:eastAsia="Times New Roman" w:cs="Times New Roman"/>
          <w:i/>
        </w:rPr>
        <w:t>Előterjesztő</w:t>
      </w:r>
      <w:proofErr w:type="gramEnd"/>
      <w:r w:rsidRPr="00DF5A20">
        <w:rPr>
          <w:rFonts w:eastAsia="Times New Roman" w:cs="Times New Roman"/>
          <w:i/>
        </w:rPr>
        <w:t>: J</w:t>
      </w:r>
      <w:r w:rsidR="00F840BB" w:rsidRPr="00DF5A20">
        <w:rPr>
          <w:rFonts w:eastAsia="Times New Roman" w:cs="Times New Roman"/>
          <w:i/>
        </w:rPr>
        <w:t>á</w:t>
      </w:r>
      <w:r w:rsidRPr="00DF5A20">
        <w:rPr>
          <w:rFonts w:eastAsia="Times New Roman" w:cs="Times New Roman"/>
          <w:i/>
        </w:rPr>
        <w:t>szberényi István,</w:t>
      </w:r>
      <w:r w:rsidR="00F840BB" w:rsidRPr="00DF5A20">
        <w:rPr>
          <w:rFonts w:eastAsia="Times New Roman" w:cs="Times New Roman"/>
          <w:i/>
        </w:rPr>
        <w:t xml:space="preserve"> </w:t>
      </w:r>
      <w:r w:rsidRPr="00DF5A20">
        <w:rPr>
          <w:rFonts w:eastAsia="Times New Roman" w:cs="Times New Roman"/>
          <w:i/>
        </w:rPr>
        <w:t>levezető elnök</w:t>
      </w:r>
    </w:p>
    <w:p w:rsidR="006D5323" w:rsidRPr="00DF5A20" w:rsidRDefault="006D5323" w:rsidP="00A32B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r w:rsidRPr="00DF5A20">
        <w:rPr>
          <w:rFonts w:eastAsia="Times New Roman" w:cs="Times New Roman"/>
          <w:b/>
        </w:rPr>
        <w:t xml:space="preserve">2017. évi tervszámok </w:t>
      </w:r>
      <w:proofErr w:type="gramStart"/>
      <w:r w:rsidRPr="00DF5A20">
        <w:rPr>
          <w:rFonts w:eastAsia="Times New Roman" w:cs="Times New Roman"/>
          <w:b/>
        </w:rPr>
        <w:t>ismertetése</w:t>
      </w:r>
      <w:r w:rsidR="00A32BA8" w:rsidRPr="00DF5A20">
        <w:rPr>
          <w:rFonts w:eastAsia="Times New Roman" w:cs="Times New Roman"/>
          <w:b/>
        </w:rPr>
        <w:t xml:space="preserve">  </w:t>
      </w:r>
      <w:r w:rsidRPr="00DF5A20">
        <w:rPr>
          <w:rFonts w:eastAsia="Times New Roman" w:cs="Times New Roman"/>
          <w:i/>
        </w:rPr>
        <w:t>Előterjesztő</w:t>
      </w:r>
      <w:proofErr w:type="gramEnd"/>
      <w:r w:rsidRPr="00DF5A20">
        <w:rPr>
          <w:rFonts w:eastAsia="Times New Roman" w:cs="Times New Roman"/>
          <w:i/>
        </w:rPr>
        <w:t>: Vágó László, alelnök</w:t>
      </w:r>
    </w:p>
    <w:p w:rsidR="006D5323" w:rsidRPr="00DF5A20" w:rsidRDefault="006D5323" w:rsidP="00A32B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r w:rsidRPr="00DF5A20">
        <w:rPr>
          <w:rFonts w:eastAsia="Times New Roman" w:cs="Times New Roman"/>
          <w:b/>
        </w:rPr>
        <w:t xml:space="preserve">2017. évi tervszámok </w:t>
      </w:r>
      <w:proofErr w:type="gramStart"/>
      <w:r w:rsidRPr="00DF5A20">
        <w:rPr>
          <w:rFonts w:eastAsia="Times New Roman" w:cs="Times New Roman"/>
          <w:b/>
        </w:rPr>
        <w:t>elfogadása</w:t>
      </w:r>
      <w:r w:rsidR="00A32BA8" w:rsidRPr="00DF5A20">
        <w:rPr>
          <w:rFonts w:eastAsia="Times New Roman" w:cs="Times New Roman"/>
          <w:b/>
        </w:rPr>
        <w:t xml:space="preserve">  </w:t>
      </w:r>
      <w:r w:rsidRPr="00DF5A20">
        <w:rPr>
          <w:rFonts w:eastAsia="Times New Roman" w:cs="Times New Roman"/>
          <w:i/>
        </w:rPr>
        <w:t>Előterjesztő</w:t>
      </w:r>
      <w:proofErr w:type="gramEnd"/>
      <w:r w:rsidRPr="00DF5A20">
        <w:rPr>
          <w:rFonts w:eastAsia="Times New Roman" w:cs="Times New Roman"/>
          <w:i/>
        </w:rPr>
        <w:t>: Jászberényi István, levezető elnök</w:t>
      </w:r>
    </w:p>
    <w:p w:rsidR="006D5323" w:rsidRPr="00DF5A20" w:rsidRDefault="006D5323" w:rsidP="00A32B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r w:rsidRPr="00DF5A20">
        <w:rPr>
          <w:rFonts w:eastAsia="Times New Roman" w:cs="Times New Roman"/>
          <w:b/>
        </w:rPr>
        <w:t>Elnökség költség átcsoportosítási és pénztartalékok állampapírokban, tőkevédett, OBA által biztosított befektetési formákban történő elhelyezési jogkörének elfogadása</w:t>
      </w:r>
      <w:r w:rsidR="00A32BA8" w:rsidRPr="00DF5A20">
        <w:rPr>
          <w:rFonts w:eastAsia="Times New Roman" w:cs="Times New Roman"/>
          <w:b/>
        </w:rPr>
        <w:t xml:space="preserve"> </w:t>
      </w:r>
      <w:r w:rsidRPr="00DF5A20">
        <w:rPr>
          <w:rFonts w:eastAsia="Times New Roman" w:cs="Times New Roman"/>
          <w:i/>
        </w:rPr>
        <w:t>Előterjesztő: Jászberényi István, levezető elnök</w:t>
      </w:r>
    </w:p>
    <w:p w:rsidR="00F840BB" w:rsidRPr="00DF5A20" w:rsidRDefault="006D5323" w:rsidP="00A32BA8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r w:rsidRPr="00DF5A20">
        <w:rPr>
          <w:rFonts w:eastAsia="Times New Roman" w:cs="Times New Roman"/>
          <w:b/>
        </w:rPr>
        <w:t>2017. évi Cselekvési Terv ismertetése</w:t>
      </w:r>
      <w:r w:rsidR="00A32BA8" w:rsidRPr="00DF5A20">
        <w:rPr>
          <w:rFonts w:eastAsia="Times New Roman" w:cs="Times New Roman"/>
          <w:b/>
        </w:rPr>
        <w:t xml:space="preserve"> </w:t>
      </w:r>
      <w:r w:rsidRPr="00DF5A20">
        <w:rPr>
          <w:rFonts w:eastAsia="Times New Roman" w:cs="Times New Roman"/>
          <w:i/>
        </w:rPr>
        <w:t>Előterjesztő: Schmidt József, elnök</w:t>
      </w:r>
    </w:p>
    <w:p w:rsidR="00F840BB" w:rsidRPr="00DF5A20" w:rsidRDefault="006D5323" w:rsidP="00A32BA8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proofErr w:type="gramStart"/>
      <w:r w:rsidRPr="00DF5A20">
        <w:rPr>
          <w:rFonts w:eastAsia="Times New Roman" w:cs="Times New Roman"/>
          <w:b/>
        </w:rPr>
        <w:t>Egyéb</w:t>
      </w:r>
      <w:r w:rsidR="00A32BA8" w:rsidRPr="00DF5A20">
        <w:rPr>
          <w:rFonts w:eastAsia="Times New Roman" w:cs="Times New Roman"/>
          <w:b/>
        </w:rPr>
        <w:t xml:space="preserve">  </w:t>
      </w:r>
      <w:r w:rsidR="00F840BB" w:rsidRPr="00DF5A20">
        <w:rPr>
          <w:rFonts w:eastAsia="Times New Roman" w:cs="Times New Roman"/>
          <w:i/>
        </w:rPr>
        <w:t>Előterjesztő</w:t>
      </w:r>
      <w:proofErr w:type="gramEnd"/>
      <w:r w:rsidR="00F840BB" w:rsidRPr="00DF5A20">
        <w:rPr>
          <w:rFonts w:eastAsia="Times New Roman" w:cs="Times New Roman"/>
          <w:i/>
        </w:rPr>
        <w:t>: Jászberényi István, levezető elnök</w:t>
      </w:r>
    </w:p>
    <w:p w:rsidR="00D10703" w:rsidRPr="00DF5A20" w:rsidRDefault="00D10703" w:rsidP="006E32C8">
      <w:pPr>
        <w:spacing w:after="120"/>
        <w:rPr>
          <w:rFonts w:cs="Times New Roman"/>
          <w:b/>
        </w:rPr>
      </w:pPr>
      <w:r w:rsidRPr="00DF5A20">
        <w:rPr>
          <w:rFonts w:cs="Times New Roman"/>
          <w:b/>
        </w:rPr>
        <w:t>1. Elnöki köszöntő, a levezető Elnök, a jegyzőkönyvvezető, és a jegyzőkönyvet hitelesítők (2 fő) megválasztása</w:t>
      </w:r>
    </w:p>
    <w:p w:rsidR="005B59F7" w:rsidRPr="00DF5A20" w:rsidRDefault="00B62D52" w:rsidP="00344281">
      <w:pPr>
        <w:spacing w:before="120" w:after="0" w:line="240" w:lineRule="auto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Schmidt József, J</w:t>
      </w:r>
      <w:r w:rsidR="00F840BB" w:rsidRPr="00DF5A20">
        <w:rPr>
          <w:rFonts w:eastAsia="Times New Roman" w:cs="Times New Roman"/>
        </w:rPr>
        <w:t>ászberényi István</w:t>
      </w:r>
      <w:r w:rsidR="00D10703" w:rsidRPr="00DF5A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és Vágó László </w:t>
      </w:r>
      <w:r w:rsidR="00D10703" w:rsidRPr="00DF5A20">
        <w:rPr>
          <w:rFonts w:eastAsia="Times New Roman" w:cs="Times New Roman"/>
        </w:rPr>
        <w:t xml:space="preserve">köszöntötte a megjelenteket. Schmidt József javasolta, a </w:t>
      </w:r>
      <w:r w:rsidR="000356E8" w:rsidRPr="00DF5A20">
        <w:rPr>
          <w:rFonts w:eastAsia="Times New Roman" w:cs="Times New Roman"/>
        </w:rPr>
        <w:t>K</w:t>
      </w:r>
      <w:r w:rsidR="00D10703" w:rsidRPr="00DF5A20">
        <w:rPr>
          <w:rFonts w:eastAsia="Times New Roman" w:cs="Times New Roman"/>
        </w:rPr>
        <w:t>özgyűlés levezető elnöké</w:t>
      </w:r>
      <w:r w:rsidR="00694D59">
        <w:rPr>
          <w:rFonts w:eastAsia="Times New Roman" w:cs="Times New Roman"/>
        </w:rPr>
        <w:t>nek</w:t>
      </w:r>
      <w:r w:rsidR="00D10703" w:rsidRPr="00DF5A20">
        <w:rPr>
          <w:rFonts w:eastAsia="Times New Roman" w:cs="Times New Roman"/>
        </w:rPr>
        <w:t xml:space="preserve"> </w:t>
      </w:r>
      <w:r w:rsidR="00F840BB" w:rsidRPr="00DF5A20">
        <w:rPr>
          <w:rFonts w:eastAsia="Times New Roman" w:cs="Times New Roman"/>
        </w:rPr>
        <w:t>Jászberényi Istvánt</w:t>
      </w:r>
      <w:r w:rsidR="00D10703" w:rsidRPr="00DF5A20">
        <w:rPr>
          <w:rFonts w:eastAsia="Times New Roman" w:cs="Times New Roman"/>
        </w:rPr>
        <w:t>, jegyzőkönyv-vezetőjének</w:t>
      </w:r>
      <w:r w:rsidR="00F840BB" w:rsidRPr="00DF5A20">
        <w:rPr>
          <w:rFonts w:eastAsia="Times New Roman" w:cs="Times New Roman"/>
        </w:rPr>
        <w:t xml:space="preserve"> I</w:t>
      </w:r>
      <w:r w:rsidR="00421B03" w:rsidRPr="00DF5A20">
        <w:rPr>
          <w:rFonts w:eastAsia="Times New Roman" w:cs="Times New Roman"/>
        </w:rPr>
        <w:t>stiván Ritát</w:t>
      </w:r>
      <w:r w:rsidR="00D10703" w:rsidRPr="00DF5A20">
        <w:rPr>
          <w:rFonts w:eastAsia="Times New Roman" w:cs="Times New Roman"/>
        </w:rPr>
        <w:t xml:space="preserve">, a jegyzőkönyv hitelesítőinek Décsi Gábort és Laskai Ildikót válasszák. A jelöltek elfogadták a jelöléseket. További javaslat, észrevétel nem érkezett. Ezután a jelenlévők nyílt szavazással, </w:t>
      </w:r>
      <w:proofErr w:type="gramStart"/>
      <w:r w:rsidR="00D10703" w:rsidRPr="00DF5A20">
        <w:rPr>
          <w:rFonts w:eastAsia="Times New Roman" w:cs="Times New Roman"/>
        </w:rPr>
        <w:lastRenderedPageBreak/>
        <w:t>egyhangúlag</w:t>
      </w:r>
      <w:proofErr w:type="gramEnd"/>
      <w:r w:rsidR="00D10703" w:rsidRPr="00DF5A20">
        <w:rPr>
          <w:rFonts w:eastAsia="Times New Roman" w:cs="Times New Roman"/>
        </w:rPr>
        <w:t xml:space="preserve"> megszavazták a jelölteket és a napirendi pontokat.</w:t>
      </w:r>
      <w:r w:rsidR="000356E8" w:rsidRPr="00DF5A20">
        <w:rPr>
          <w:rFonts w:eastAsia="Times New Roman" w:cs="Times New Roman"/>
        </w:rPr>
        <w:t xml:space="preserve"> A jelenlévők nyílt szavazással, </w:t>
      </w:r>
      <w:proofErr w:type="gramStart"/>
      <w:r w:rsidR="000356E8" w:rsidRPr="00DF5A20">
        <w:rPr>
          <w:rFonts w:eastAsia="Times New Roman" w:cs="Times New Roman"/>
        </w:rPr>
        <w:t>egyhangúlag</w:t>
      </w:r>
      <w:proofErr w:type="gramEnd"/>
      <w:r w:rsidR="000356E8" w:rsidRPr="00DF5A20">
        <w:rPr>
          <w:rFonts w:eastAsia="Times New Roman" w:cs="Times New Roman"/>
        </w:rPr>
        <w:t xml:space="preserve"> </w:t>
      </w:r>
      <w:r w:rsidR="005B59F7" w:rsidRPr="00DF5A20">
        <w:rPr>
          <w:rFonts w:eastAsia="Times New Roman" w:cs="Times New Roman"/>
        </w:rPr>
        <w:t>meghozták az alábbi határozatot:</w:t>
      </w:r>
    </w:p>
    <w:p w:rsidR="00F840BB" w:rsidRPr="00DF5A20" w:rsidRDefault="005B59F7" w:rsidP="00DF5A20">
      <w:pPr>
        <w:pStyle w:val="Listaszerbekezds"/>
        <w:spacing w:before="120" w:after="120" w:line="240" w:lineRule="auto"/>
        <w:ind w:left="851"/>
        <w:contextualSpacing w:val="0"/>
        <w:jc w:val="center"/>
        <w:rPr>
          <w:rFonts w:eastAsia="Times New Roman" w:cs="Times New Roman"/>
          <w:i/>
          <w:iCs/>
        </w:rPr>
      </w:pPr>
      <w:r w:rsidRPr="00DF5A20">
        <w:rPr>
          <w:rFonts w:eastAsia="Times New Roman" w:cs="Times New Roman"/>
          <w:b/>
          <w:u w:val="single"/>
        </w:rPr>
        <w:t>1/201</w:t>
      </w:r>
      <w:r w:rsidR="00F840BB" w:rsidRPr="00DF5A20">
        <w:rPr>
          <w:rFonts w:eastAsia="Times New Roman" w:cs="Times New Roman"/>
          <w:b/>
          <w:u w:val="single"/>
        </w:rPr>
        <w:t>7(V</w:t>
      </w:r>
      <w:r w:rsidR="000356E8" w:rsidRPr="00DF5A20">
        <w:rPr>
          <w:rFonts w:eastAsia="Times New Roman" w:cs="Times New Roman"/>
          <w:b/>
          <w:u w:val="single"/>
        </w:rPr>
        <w:t>.2</w:t>
      </w:r>
      <w:r w:rsidR="00F840BB" w:rsidRPr="00DF5A20">
        <w:rPr>
          <w:rFonts w:eastAsia="Times New Roman" w:cs="Times New Roman"/>
          <w:b/>
          <w:u w:val="single"/>
        </w:rPr>
        <w:t>5</w:t>
      </w:r>
      <w:r w:rsidR="000356E8" w:rsidRPr="00DF5A20">
        <w:rPr>
          <w:rFonts w:eastAsia="Times New Roman" w:cs="Times New Roman"/>
          <w:b/>
          <w:u w:val="single"/>
        </w:rPr>
        <w:t>.)</w:t>
      </w:r>
      <w:r w:rsidRPr="00DF5A20">
        <w:rPr>
          <w:rFonts w:eastAsia="Times New Roman" w:cs="Times New Roman"/>
          <w:b/>
          <w:u w:val="single"/>
        </w:rPr>
        <w:t xml:space="preserve"> számú </w:t>
      </w:r>
      <w:proofErr w:type="gramStart"/>
      <w:r w:rsidRPr="00DF5A20">
        <w:rPr>
          <w:rFonts w:eastAsia="Times New Roman" w:cs="Times New Roman"/>
          <w:b/>
          <w:u w:val="single"/>
        </w:rPr>
        <w:t>határozatot :</w:t>
      </w:r>
      <w:proofErr w:type="gramEnd"/>
      <w:r w:rsidRPr="00DF5A20">
        <w:rPr>
          <w:rFonts w:eastAsia="Times New Roman" w:cs="Times New Roman"/>
          <w:b/>
          <w:u w:val="single"/>
        </w:rPr>
        <w:t xml:space="preserve"> </w:t>
      </w:r>
      <w:r w:rsidRPr="00DF5A20">
        <w:rPr>
          <w:rFonts w:eastAsia="Times New Roman" w:cs="Times New Roman"/>
          <w:b/>
          <w:u w:val="single"/>
        </w:rPr>
        <w:br/>
      </w:r>
      <w:r w:rsidRPr="00DF5A20">
        <w:rPr>
          <w:rFonts w:eastAsia="Times New Roman" w:cs="Times New Roman"/>
          <w:i/>
          <w:iCs/>
        </w:rPr>
        <w:t xml:space="preserve">A Közgyűlés levezető elnöke </w:t>
      </w:r>
      <w:r w:rsidR="00F840BB" w:rsidRPr="00DF5A20">
        <w:rPr>
          <w:rFonts w:eastAsia="Times New Roman" w:cs="Times New Roman"/>
          <w:i/>
          <w:iCs/>
        </w:rPr>
        <w:t>Jászberényi István</w:t>
      </w:r>
      <w:r w:rsidRPr="00DF5A20">
        <w:rPr>
          <w:rFonts w:eastAsia="Times New Roman" w:cs="Times New Roman"/>
          <w:i/>
          <w:iCs/>
        </w:rPr>
        <w:t xml:space="preserve">. A Közgyűlés jegyzőkönyvét </w:t>
      </w:r>
      <w:r w:rsidR="00421B03" w:rsidRPr="00DF5A20">
        <w:rPr>
          <w:rFonts w:eastAsia="Times New Roman" w:cs="Times New Roman"/>
          <w:i/>
          <w:iCs/>
        </w:rPr>
        <w:t>Istiván Rit</w:t>
      </w:r>
      <w:r w:rsidRPr="00DF5A20">
        <w:rPr>
          <w:rFonts w:eastAsia="Times New Roman" w:cs="Times New Roman"/>
          <w:i/>
          <w:iCs/>
        </w:rPr>
        <w:t>a</w:t>
      </w:r>
      <w:r w:rsidRPr="00DF5A20">
        <w:rPr>
          <w:rFonts w:cs="Times New Roman"/>
          <w:i/>
        </w:rPr>
        <w:t xml:space="preserve"> </w:t>
      </w:r>
      <w:r w:rsidRPr="00DF5A20">
        <w:rPr>
          <w:rFonts w:eastAsia="Times New Roman" w:cs="Times New Roman"/>
          <w:i/>
          <w:iCs/>
        </w:rPr>
        <w:t xml:space="preserve">vezeti, valamint </w:t>
      </w:r>
      <w:r w:rsidRPr="00DF5A20">
        <w:rPr>
          <w:rFonts w:cs="Times New Roman"/>
          <w:i/>
        </w:rPr>
        <w:t>Décsi Gábor és Laskai Ildikó</w:t>
      </w:r>
      <w:r w:rsidRPr="00DF5A20">
        <w:rPr>
          <w:rFonts w:eastAsia="Times New Roman" w:cs="Times New Roman"/>
          <w:i/>
          <w:iCs/>
        </w:rPr>
        <w:t xml:space="preserve"> hitelesíti.</w:t>
      </w:r>
      <w:r w:rsidRPr="00DF5A20">
        <w:rPr>
          <w:rFonts w:eastAsia="Times New Roman" w:cs="Times New Roman"/>
          <w:i/>
          <w:iCs/>
        </w:rPr>
        <w:br/>
        <w:t>A Közgyűlés</w:t>
      </w:r>
      <w:r w:rsidR="00F840BB" w:rsidRPr="00DF5A20">
        <w:rPr>
          <w:rFonts w:eastAsia="Times New Roman" w:cs="Times New Roman"/>
          <w:i/>
          <w:iCs/>
        </w:rPr>
        <w:t xml:space="preserve"> további </w:t>
      </w:r>
      <w:r w:rsidRPr="00DF5A20">
        <w:rPr>
          <w:rFonts w:eastAsia="Times New Roman" w:cs="Times New Roman"/>
          <w:i/>
          <w:iCs/>
        </w:rPr>
        <w:t>napirendje:</w:t>
      </w:r>
    </w:p>
    <w:p w:rsidR="00F840BB" w:rsidRPr="00DF5A20" w:rsidRDefault="00F840BB" w:rsidP="00F840BB">
      <w:pPr>
        <w:pStyle w:val="Listaszerbekezds"/>
        <w:numPr>
          <w:ilvl w:val="1"/>
          <w:numId w:val="1"/>
        </w:numPr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>2016. évi pénzügyi beszámoló ismertetése</w:t>
      </w:r>
    </w:p>
    <w:p w:rsidR="00F840BB" w:rsidRPr="00DF5A20" w:rsidRDefault="00F840BB" w:rsidP="00F840BB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>2016. évi pénzügyi beszámoló elfogadása</w:t>
      </w:r>
    </w:p>
    <w:p w:rsidR="00F840BB" w:rsidRPr="00DF5A20" w:rsidRDefault="00F840BB" w:rsidP="00F840BB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>2017. évi tervszámok ismertetése</w:t>
      </w:r>
    </w:p>
    <w:p w:rsidR="00F840BB" w:rsidRPr="00DF5A20" w:rsidRDefault="00F840BB" w:rsidP="00F840BB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>2017. évi tervszámok elfogadása</w:t>
      </w:r>
    </w:p>
    <w:p w:rsidR="00F840BB" w:rsidRPr="00DF5A20" w:rsidRDefault="00F840BB" w:rsidP="00F840BB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>Elnökség költség átcsoportosítási</w:t>
      </w:r>
      <w:ins w:id="2" w:author="Laskai Ildikó" w:date="2017-05-25T18:10:00Z">
        <w:r w:rsidR="00933CDE">
          <w:rPr>
            <w:rFonts w:eastAsia="Times New Roman" w:cs="Times New Roman"/>
          </w:rPr>
          <w:t>,</w:t>
        </w:r>
      </w:ins>
      <w:r w:rsidRPr="00DF5A20">
        <w:rPr>
          <w:rFonts w:eastAsia="Times New Roman" w:cs="Times New Roman"/>
        </w:rPr>
        <w:t xml:space="preserve"> és </w:t>
      </w:r>
      <w:ins w:id="3" w:author="Laskai Ildikó" w:date="2017-05-25T18:10:00Z">
        <w:r w:rsidR="00933CDE">
          <w:rPr>
            <w:rFonts w:eastAsia="Times New Roman" w:cs="Times New Roman"/>
          </w:rPr>
          <w:t xml:space="preserve">a </w:t>
        </w:r>
      </w:ins>
      <w:r w:rsidRPr="00DF5A20">
        <w:rPr>
          <w:rFonts w:eastAsia="Times New Roman" w:cs="Times New Roman"/>
        </w:rPr>
        <w:t>pénztartalékok állampapírokban, tőkevédett, OBA által biztosított befektetési formákban történő elhelyezési jogkörének elfogadása</w:t>
      </w:r>
    </w:p>
    <w:p w:rsidR="00F840BB" w:rsidRPr="00DF5A20" w:rsidRDefault="00F840BB" w:rsidP="00F840BB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>2017. évi Cselekvési Terv ismertetése</w:t>
      </w:r>
    </w:p>
    <w:p w:rsidR="00F840BB" w:rsidRPr="00DF5A20" w:rsidRDefault="00F840BB" w:rsidP="00F840BB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>Egyéb</w:t>
      </w:r>
    </w:p>
    <w:p w:rsidR="00F840BB" w:rsidRPr="00DF5A20" w:rsidRDefault="00F840BB" w:rsidP="00DD3DD6">
      <w:pPr>
        <w:pStyle w:val="Listaszerbekezds"/>
        <w:spacing w:before="120" w:after="120" w:line="240" w:lineRule="auto"/>
        <w:ind w:left="851"/>
        <w:contextualSpacing w:val="0"/>
        <w:rPr>
          <w:rFonts w:eastAsia="Times New Roman" w:cs="Times New Roman"/>
          <w:i/>
          <w:iCs/>
        </w:rPr>
      </w:pPr>
    </w:p>
    <w:p w:rsidR="00D10703" w:rsidRPr="00DF5A20" w:rsidRDefault="00D10703" w:rsidP="00D10703">
      <w:pPr>
        <w:rPr>
          <w:rFonts w:cs="Times New Roman"/>
          <w:b/>
        </w:rPr>
      </w:pPr>
      <w:r w:rsidRPr="00DF5A20">
        <w:rPr>
          <w:rFonts w:cs="Times New Roman"/>
          <w:b/>
        </w:rPr>
        <w:t xml:space="preserve">2. A Szövetség Elnöksége által összeállított és </w:t>
      </w:r>
      <w:r w:rsidR="00804D85" w:rsidRPr="00DF5A20">
        <w:rPr>
          <w:rFonts w:cs="Times New Roman"/>
          <w:b/>
        </w:rPr>
        <w:t xml:space="preserve">Felügyelő Bizottsága által </w:t>
      </w:r>
      <w:r w:rsidRPr="00DF5A20">
        <w:rPr>
          <w:rFonts w:cs="Times New Roman"/>
          <w:b/>
        </w:rPr>
        <w:t>elfogadott 201</w:t>
      </w:r>
      <w:r w:rsidR="00421B03" w:rsidRPr="00DF5A20">
        <w:rPr>
          <w:rFonts w:cs="Times New Roman"/>
          <w:b/>
        </w:rPr>
        <w:t>6</w:t>
      </w:r>
      <w:r w:rsidRPr="00DF5A20">
        <w:rPr>
          <w:rFonts w:cs="Times New Roman"/>
          <w:b/>
        </w:rPr>
        <w:t xml:space="preserve">. </w:t>
      </w:r>
      <w:proofErr w:type="gramStart"/>
      <w:r w:rsidRPr="00DF5A20">
        <w:rPr>
          <w:rFonts w:cs="Times New Roman"/>
          <w:b/>
        </w:rPr>
        <w:t>évi  pénzügyi</w:t>
      </w:r>
      <w:proofErr w:type="gramEnd"/>
      <w:r w:rsidRPr="00DF5A20">
        <w:rPr>
          <w:rFonts w:cs="Times New Roman"/>
          <w:b/>
        </w:rPr>
        <w:t xml:space="preserve"> beszámoló ismertetése </w:t>
      </w:r>
    </w:p>
    <w:p w:rsidR="00344281" w:rsidRPr="00DF5A20" w:rsidRDefault="00D10703" w:rsidP="00344281">
      <w:pPr>
        <w:spacing w:after="0" w:line="240" w:lineRule="auto"/>
        <w:ind w:left="567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Ezt követően </w:t>
      </w:r>
      <w:r w:rsidR="00804D85" w:rsidRPr="00DF5A20">
        <w:rPr>
          <w:rFonts w:eastAsia="Times New Roman" w:cs="Times New Roman"/>
        </w:rPr>
        <w:t>Jászberényi István</w:t>
      </w:r>
      <w:r w:rsidRPr="00DF5A20">
        <w:rPr>
          <w:rFonts w:eastAsia="Times New Roman" w:cs="Times New Roman"/>
        </w:rPr>
        <w:t xml:space="preserve"> átadja a szót </w:t>
      </w:r>
      <w:r w:rsidR="00804D85" w:rsidRPr="00DF5A20">
        <w:rPr>
          <w:rFonts w:eastAsia="Times New Roman" w:cs="Times New Roman"/>
        </w:rPr>
        <w:t>Vágó Lászlónak, aki</w:t>
      </w:r>
      <w:r w:rsidRPr="00DF5A20">
        <w:rPr>
          <w:rFonts w:eastAsia="Times New Roman" w:cs="Times New Roman"/>
        </w:rPr>
        <w:t xml:space="preserve"> ismerteti a 201</w:t>
      </w:r>
      <w:r w:rsidR="00804D85" w:rsidRPr="00DF5A20">
        <w:rPr>
          <w:rFonts w:eastAsia="Times New Roman" w:cs="Times New Roman"/>
        </w:rPr>
        <w:t>6</w:t>
      </w:r>
      <w:r w:rsidRPr="00DF5A20">
        <w:rPr>
          <w:rFonts w:eastAsia="Times New Roman" w:cs="Times New Roman"/>
        </w:rPr>
        <w:t>. évi</w:t>
      </w:r>
      <w:r w:rsidR="00804D85" w:rsidRPr="00DF5A20">
        <w:rPr>
          <w:rFonts w:eastAsia="Times New Roman" w:cs="Times New Roman"/>
        </w:rPr>
        <w:t xml:space="preserve"> pénzügyi beszámolót</w:t>
      </w:r>
      <w:r w:rsidRPr="00DF5A20">
        <w:rPr>
          <w:rFonts w:eastAsia="Times New Roman" w:cs="Times New Roman"/>
        </w:rPr>
        <w:t xml:space="preserve">. </w:t>
      </w:r>
    </w:p>
    <w:p w:rsidR="00D10703" w:rsidRPr="00DF5A20" w:rsidRDefault="00D10703" w:rsidP="00344281">
      <w:pPr>
        <w:spacing w:after="0" w:line="240" w:lineRule="auto"/>
        <w:ind w:left="567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Bemutatja a munkacsoportok tevékenységét, beszámol róla hogy a Benchmarking Munkacsoport a </w:t>
      </w:r>
      <w:r w:rsidR="00421B03" w:rsidRPr="00DF5A20">
        <w:rPr>
          <w:rFonts w:eastAsia="Times New Roman" w:cs="Times New Roman"/>
        </w:rPr>
        <w:t>l</w:t>
      </w:r>
      <w:r w:rsidRPr="00DF5A20">
        <w:rPr>
          <w:rFonts w:eastAsia="Times New Roman" w:cs="Times New Roman"/>
        </w:rPr>
        <w:t>egtevékenyebb és, hogy nagy erőkkel dolgoznak a</w:t>
      </w:r>
      <w:r w:rsidR="00421B03" w:rsidRPr="00DF5A20">
        <w:rPr>
          <w:rFonts w:eastAsia="Times New Roman" w:cs="Times New Roman"/>
        </w:rPr>
        <w:t xml:space="preserve">z új </w:t>
      </w:r>
      <w:proofErr w:type="gramStart"/>
      <w:r w:rsidR="00421B03" w:rsidRPr="00DF5A20">
        <w:rPr>
          <w:rFonts w:eastAsia="Times New Roman" w:cs="Times New Roman"/>
        </w:rPr>
        <w:t xml:space="preserve">benchmark </w:t>
      </w:r>
      <w:r w:rsidRPr="00DF5A20">
        <w:rPr>
          <w:rFonts w:eastAsia="Times New Roman" w:cs="Times New Roman"/>
        </w:rPr>
        <w:t xml:space="preserve"> kiadv</w:t>
      </w:r>
      <w:r w:rsidR="00421B03" w:rsidRPr="00DF5A20">
        <w:rPr>
          <w:rFonts w:eastAsia="Times New Roman" w:cs="Times New Roman"/>
        </w:rPr>
        <w:t>ányon</w:t>
      </w:r>
      <w:proofErr w:type="gramEnd"/>
      <w:r w:rsidR="00421B03" w:rsidRPr="00DF5A20">
        <w:rPr>
          <w:rFonts w:eastAsia="Times New Roman" w:cs="Times New Roman"/>
        </w:rPr>
        <w:t xml:space="preserve">. Azt is elmondta, hogy az Üzemeltetési Folyamatokat Támogató munkacsoport létre hozta a MINTATENDERT, mely ingyenesen érhető el a szakma képviselői számára. </w:t>
      </w:r>
      <w:r w:rsidRPr="00DF5A20">
        <w:rPr>
          <w:rFonts w:eastAsia="Times New Roman" w:cs="Times New Roman"/>
        </w:rPr>
        <w:t>Az Energetikai Munkacsoport megalakulás</w:t>
      </w:r>
      <w:r w:rsidR="00421B03" w:rsidRPr="00DF5A20">
        <w:rPr>
          <w:rFonts w:eastAsia="Times New Roman" w:cs="Times New Roman"/>
        </w:rPr>
        <w:t>áról is beszámolt.</w:t>
      </w:r>
      <w:r w:rsidRPr="00DF5A20">
        <w:rPr>
          <w:rFonts w:eastAsia="Times New Roman" w:cs="Times New Roman"/>
        </w:rPr>
        <w:t xml:space="preserve"> Végül </w:t>
      </w:r>
      <w:r w:rsidR="00804D85" w:rsidRPr="00DF5A20">
        <w:rPr>
          <w:rFonts w:eastAsia="Times New Roman" w:cs="Times New Roman"/>
        </w:rPr>
        <w:t>ismertette a tagok számára előzetesen eljuttatott</w:t>
      </w:r>
      <w:r w:rsidR="006815C3" w:rsidRPr="00DF5A20">
        <w:rPr>
          <w:rFonts w:eastAsia="Times New Roman" w:cs="Times New Roman"/>
        </w:rPr>
        <w:t xml:space="preserve"> 201</w:t>
      </w:r>
      <w:r w:rsidR="00421B03" w:rsidRPr="00DF5A20">
        <w:rPr>
          <w:rFonts w:eastAsia="Times New Roman" w:cs="Times New Roman"/>
        </w:rPr>
        <w:t>6</w:t>
      </w:r>
      <w:r w:rsidR="006815C3" w:rsidRPr="00DF5A20">
        <w:rPr>
          <w:rFonts w:eastAsia="Times New Roman" w:cs="Times New Roman"/>
        </w:rPr>
        <w:t>.</w:t>
      </w:r>
      <w:r w:rsidR="00694D59">
        <w:rPr>
          <w:rFonts w:eastAsia="Times New Roman" w:cs="Times New Roman"/>
        </w:rPr>
        <w:t xml:space="preserve"> </w:t>
      </w:r>
      <w:r w:rsidR="006815C3" w:rsidRPr="00DF5A20">
        <w:rPr>
          <w:rFonts w:eastAsia="Times New Roman" w:cs="Times New Roman"/>
        </w:rPr>
        <w:t xml:space="preserve">évi </w:t>
      </w:r>
      <w:r w:rsidRPr="00DF5A20">
        <w:rPr>
          <w:rFonts w:eastAsia="Times New Roman" w:cs="Times New Roman"/>
        </w:rPr>
        <w:t>pénzügyi beszámolót. Amely során elmond</w:t>
      </w:r>
      <w:r w:rsidR="00D75434" w:rsidRPr="00DF5A20">
        <w:rPr>
          <w:rFonts w:eastAsia="Times New Roman" w:cs="Times New Roman"/>
        </w:rPr>
        <w:t>t</w:t>
      </w:r>
      <w:r w:rsidRPr="00DF5A20">
        <w:rPr>
          <w:rFonts w:eastAsia="Times New Roman" w:cs="Times New Roman"/>
        </w:rPr>
        <w:t xml:space="preserve">a, hogy </w:t>
      </w:r>
      <w:r w:rsidR="00421B03" w:rsidRPr="00DF5A20">
        <w:rPr>
          <w:rFonts w:eastAsia="Times New Roman" w:cs="Times New Roman"/>
        </w:rPr>
        <w:t xml:space="preserve">a költségek jelentősen elmaradtak a </w:t>
      </w:r>
      <w:r w:rsidRPr="00DF5A20">
        <w:rPr>
          <w:rFonts w:eastAsia="Times New Roman" w:cs="Times New Roman"/>
        </w:rPr>
        <w:t>tervhez képest</w:t>
      </w:r>
      <w:r w:rsidR="00421B03" w:rsidRPr="00DF5A20">
        <w:rPr>
          <w:rFonts w:eastAsia="Times New Roman" w:cs="Times New Roman"/>
        </w:rPr>
        <w:t>.</w:t>
      </w:r>
      <w:r w:rsidRPr="00DF5A20">
        <w:rPr>
          <w:rFonts w:eastAsia="Times New Roman" w:cs="Times New Roman"/>
        </w:rPr>
        <w:t xml:space="preserve"> </w:t>
      </w:r>
      <w:r w:rsidR="006D6528">
        <w:rPr>
          <w:rFonts w:eastAsia="Times New Roman" w:cs="Times New Roman"/>
        </w:rPr>
        <w:t>Összkiadás 9.50</w:t>
      </w:r>
      <w:r w:rsidR="00282590">
        <w:rPr>
          <w:rFonts w:eastAsia="Times New Roman" w:cs="Times New Roman"/>
        </w:rPr>
        <w:t>7</w:t>
      </w:r>
      <w:r w:rsidR="006D6528">
        <w:rPr>
          <w:rFonts w:eastAsia="Times New Roman" w:cs="Times New Roman"/>
        </w:rPr>
        <w:t>.0</w:t>
      </w:r>
      <w:r w:rsidR="00282590">
        <w:rPr>
          <w:rFonts w:eastAsia="Times New Roman" w:cs="Times New Roman"/>
        </w:rPr>
        <w:t>29</w:t>
      </w:r>
      <w:r w:rsidR="006D6528">
        <w:rPr>
          <w:rFonts w:eastAsia="Times New Roman" w:cs="Times New Roman"/>
        </w:rPr>
        <w:t xml:space="preserve"> FT, </w:t>
      </w:r>
      <w:r w:rsidR="00282590">
        <w:rPr>
          <w:rFonts w:eastAsia="Times New Roman" w:cs="Times New Roman"/>
        </w:rPr>
        <w:t xml:space="preserve">összbevétel 19.188.843 FT, </w:t>
      </w:r>
      <w:del w:id="4" w:author="Laskai Ildikó" w:date="2017-05-25T18:11:00Z">
        <w:r w:rsidR="00282590" w:rsidDel="00933CDE">
          <w:rPr>
            <w:rFonts w:eastAsia="Times New Roman" w:cs="Times New Roman"/>
          </w:rPr>
          <w:delText xml:space="preserve">melyből  </w:delText>
        </w:r>
        <w:r w:rsidR="006D6528" w:rsidDel="00933CDE">
          <w:rPr>
            <w:rFonts w:eastAsia="Times New Roman" w:cs="Times New Roman"/>
          </w:rPr>
          <w:delText>legjelentősebb volt</w:delText>
        </w:r>
      </w:del>
      <w:ins w:id="5" w:author="Laskai Ildikó" w:date="2017-05-25T18:11:00Z">
        <w:r w:rsidR="00933CDE">
          <w:rPr>
            <w:rFonts w:eastAsia="Times New Roman" w:cs="Times New Roman"/>
          </w:rPr>
          <w:t>melynek legjelentősebb hányada</w:t>
        </w:r>
      </w:ins>
      <w:r w:rsidR="006D6528">
        <w:rPr>
          <w:rFonts w:eastAsia="Times New Roman" w:cs="Times New Roman"/>
        </w:rPr>
        <w:t xml:space="preserve"> a tagdíjbevétel</w:t>
      </w:r>
      <w:ins w:id="6" w:author="Laskai Ildikó" w:date="2017-05-25T18:11:00Z">
        <w:r w:rsidR="00933CDE">
          <w:rPr>
            <w:rFonts w:eastAsia="Times New Roman" w:cs="Times New Roman"/>
          </w:rPr>
          <w:t xml:space="preserve"> volt</w:t>
        </w:r>
      </w:ins>
      <w:r w:rsidR="006D6528">
        <w:rPr>
          <w:rFonts w:eastAsia="Times New Roman" w:cs="Times New Roman"/>
        </w:rPr>
        <w:t xml:space="preserve">, </w:t>
      </w:r>
      <w:r w:rsidR="00282590">
        <w:rPr>
          <w:rFonts w:eastAsia="Times New Roman" w:cs="Times New Roman"/>
        </w:rPr>
        <w:t xml:space="preserve">összesen 14.125.000 Ft, az eredmény az </w:t>
      </w:r>
      <w:r w:rsidR="006D6528">
        <w:rPr>
          <w:rFonts w:eastAsia="Times New Roman" w:cs="Times New Roman"/>
        </w:rPr>
        <w:t xml:space="preserve">előző évről áthozott </w:t>
      </w:r>
      <w:r w:rsidR="00282590">
        <w:rPr>
          <w:rFonts w:eastAsia="Times New Roman" w:cs="Times New Roman"/>
        </w:rPr>
        <w:t xml:space="preserve">4.192843 Ft </w:t>
      </w:r>
      <w:r w:rsidR="006D6528">
        <w:rPr>
          <w:rFonts w:eastAsia="Times New Roman" w:cs="Times New Roman"/>
        </w:rPr>
        <w:t>eredménnyel együtt 9.681.</w:t>
      </w:r>
      <w:r w:rsidR="00282590">
        <w:rPr>
          <w:rFonts w:eastAsia="Times New Roman" w:cs="Times New Roman"/>
        </w:rPr>
        <w:t>814</w:t>
      </w:r>
      <w:r w:rsidR="006D6528">
        <w:rPr>
          <w:rFonts w:eastAsia="Times New Roman" w:cs="Times New Roman"/>
        </w:rPr>
        <w:t xml:space="preserve"> Ft.</w:t>
      </w:r>
    </w:p>
    <w:p w:rsidR="00804D85" w:rsidRPr="00DF5A20" w:rsidRDefault="00804D85" w:rsidP="00344281">
      <w:pPr>
        <w:spacing w:before="120" w:after="0" w:line="240" w:lineRule="auto"/>
        <w:ind w:left="567"/>
        <w:jc w:val="both"/>
        <w:rPr>
          <w:rFonts w:eastAsia="Times New Roman" w:cs="Times New Roman"/>
        </w:rPr>
      </w:pPr>
    </w:p>
    <w:p w:rsidR="00804D85" w:rsidRPr="00DF5A20" w:rsidRDefault="0090511B" w:rsidP="0090511B">
      <w:pPr>
        <w:spacing w:before="120" w:after="0" w:line="240" w:lineRule="auto"/>
        <w:jc w:val="both"/>
        <w:rPr>
          <w:rFonts w:eastAsia="Times New Roman" w:cs="Times New Roman"/>
        </w:rPr>
      </w:pPr>
      <w:r>
        <w:rPr>
          <w:rFonts w:cs="Times New Roman"/>
          <w:b/>
        </w:rPr>
        <w:t xml:space="preserve">3. A </w:t>
      </w:r>
      <w:r w:rsidR="00804D85" w:rsidRPr="00DF5A20">
        <w:rPr>
          <w:rFonts w:cs="Times New Roman"/>
          <w:b/>
        </w:rPr>
        <w:t>Szövetség Elnöksége által össz</w:t>
      </w:r>
      <w:r w:rsidR="00804D85" w:rsidRPr="00694D59">
        <w:rPr>
          <w:rFonts w:cs="Times New Roman"/>
          <w:b/>
          <w:color w:val="000000" w:themeColor="text1"/>
        </w:rPr>
        <w:t>eállíto</w:t>
      </w:r>
      <w:r w:rsidR="00804D85" w:rsidRPr="00DF5A20">
        <w:rPr>
          <w:rFonts w:cs="Times New Roman"/>
          <w:b/>
        </w:rPr>
        <w:t xml:space="preserve">tt és Felügyelő Bizottsága által elfogadott 2016. </w:t>
      </w:r>
      <w:proofErr w:type="gramStart"/>
      <w:r w:rsidR="00804D85" w:rsidRPr="00DF5A20">
        <w:rPr>
          <w:rFonts w:cs="Times New Roman"/>
          <w:b/>
        </w:rPr>
        <w:t>évi  pénzügyi</w:t>
      </w:r>
      <w:proofErr w:type="gramEnd"/>
      <w:r w:rsidR="00804D85" w:rsidRPr="00DF5A20">
        <w:rPr>
          <w:rFonts w:cs="Times New Roman"/>
          <w:b/>
        </w:rPr>
        <w:t xml:space="preserve"> beszámoló elfogadása</w:t>
      </w:r>
    </w:p>
    <w:p w:rsidR="005B59F7" w:rsidRPr="00DF5A20" w:rsidRDefault="006815C3" w:rsidP="00344281">
      <w:pPr>
        <w:spacing w:before="120" w:after="0" w:line="240" w:lineRule="auto"/>
        <w:ind w:left="567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További javaslat, észrevétel nem érkezett. </w:t>
      </w:r>
      <w:r w:rsidR="00D10703" w:rsidRPr="00DF5A20">
        <w:rPr>
          <w:rFonts w:eastAsia="Times New Roman" w:cs="Times New Roman"/>
        </w:rPr>
        <w:t>Ezt követően</w:t>
      </w:r>
      <w:r w:rsidR="00CC0005" w:rsidRPr="00DF5A20">
        <w:rPr>
          <w:rFonts w:eastAsia="Times New Roman" w:cs="Times New Roman"/>
        </w:rPr>
        <w:t xml:space="preserve"> a l</w:t>
      </w:r>
      <w:r w:rsidR="00D10703" w:rsidRPr="00DF5A20">
        <w:rPr>
          <w:rFonts w:eastAsia="Times New Roman" w:cs="Times New Roman"/>
        </w:rPr>
        <w:t xml:space="preserve">evezető </w:t>
      </w:r>
      <w:r w:rsidR="00CC0005" w:rsidRPr="00DF5A20">
        <w:rPr>
          <w:rFonts w:eastAsia="Times New Roman" w:cs="Times New Roman"/>
        </w:rPr>
        <w:t>e</w:t>
      </w:r>
      <w:r w:rsidR="00D10703" w:rsidRPr="00DF5A20">
        <w:rPr>
          <w:rFonts w:eastAsia="Times New Roman" w:cs="Times New Roman"/>
        </w:rPr>
        <w:t>lnök javaslatot tett a 201</w:t>
      </w:r>
      <w:r w:rsidR="00421B03" w:rsidRPr="00DF5A20">
        <w:rPr>
          <w:rFonts w:eastAsia="Times New Roman" w:cs="Times New Roman"/>
        </w:rPr>
        <w:t>6</w:t>
      </w:r>
      <w:r w:rsidR="00D10703" w:rsidRPr="00DF5A20">
        <w:rPr>
          <w:rFonts w:eastAsia="Times New Roman" w:cs="Times New Roman"/>
        </w:rPr>
        <w:t>.</w:t>
      </w:r>
      <w:r w:rsidR="00804D85" w:rsidRPr="00DF5A20">
        <w:rPr>
          <w:rFonts w:eastAsia="Times New Roman" w:cs="Times New Roman"/>
        </w:rPr>
        <w:t xml:space="preserve"> </w:t>
      </w:r>
      <w:r w:rsidR="00D10703" w:rsidRPr="00DF5A20">
        <w:rPr>
          <w:rFonts w:eastAsia="Times New Roman" w:cs="Times New Roman"/>
        </w:rPr>
        <w:t xml:space="preserve">évi pénzügyi beszámoló elfogadására. Ezután a jelenlévők nyílt szavazással, </w:t>
      </w:r>
      <w:proofErr w:type="gramStart"/>
      <w:r w:rsidR="005B59F7" w:rsidRPr="00DF5A20">
        <w:rPr>
          <w:rFonts w:eastAsia="Times New Roman" w:cs="Times New Roman"/>
        </w:rPr>
        <w:t>egyhangúlag</w:t>
      </w:r>
      <w:proofErr w:type="gramEnd"/>
      <w:r w:rsidR="005B59F7" w:rsidRPr="00DF5A20">
        <w:rPr>
          <w:rFonts w:eastAsia="Times New Roman" w:cs="Times New Roman"/>
        </w:rPr>
        <w:t xml:space="preserve"> meghozták az alábbi határozatot:</w:t>
      </w:r>
    </w:p>
    <w:p w:rsidR="006E32C8" w:rsidRPr="00DF5A20" w:rsidRDefault="005B59F7" w:rsidP="00DF5A20">
      <w:pPr>
        <w:spacing w:before="100" w:beforeAutospacing="1" w:after="100" w:afterAutospacing="1" w:line="240" w:lineRule="auto"/>
        <w:ind w:left="851"/>
        <w:jc w:val="center"/>
        <w:rPr>
          <w:rFonts w:eastAsia="Times New Roman" w:cs="Times New Roman"/>
          <w:i/>
          <w:iCs/>
        </w:rPr>
      </w:pPr>
      <w:r w:rsidRPr="00DF5A20">
        <w:rPr>
          <w:rFonts w:eastAsia="Times New Roman" w:cs="Times New Roman"/>
          <w:b/>
          <w:u w:val="single"/>
        </w:rPr>
        <w:t>2/201</w:t>
      </w:r>
      <w:r w:rsidR="00421B03" w:rsidRPr="00DF5A20">
        <w:rPr>
          <w:rFonts w:eastAsia="Times New Roman" w:cs="Times New Roman"/>
          <w:b/>
          <w:u w:val="single"/>
        </w:rPr>
        <w:t>7</w:t>
      </w:r>
      <w:r w:rsidRPr="00DF5A20">
        <w:rPr>
          <w:rFonts w:eastAsia="Times New Roman" w:cs="Times New Roman"/>
          <w:b/>
          <w:u w:val="single"/>
        </w:rPr>
        <w:t>(V.2</w:t>
      </w:r>
      <w:r w:rsidR="00421B03" w:rsidRPr="00DF5A20">
        <w:rPr>
          <w:rFonts w:eastAsia="Times New Roman" w:cs="Times New Roman"/>
          <w:b/>
          <w:u w:val="single"/>
        </w:rPr>
        <w:t>5</w:t>
      </w:r>
      <w:r w:rsidRPr="00DF5A20">
        <w:rPr>
          <w:rFonts w:eastAsia="Times New Roman" w:cs="Times New Roman"/>
          <w:b/>
          <w:u w:val="single"/>
        </w:rPr>
        <w:t xml:space="preserve">.) számú határozatot: </w:t>
      </w:r>
      <w:r w:rsidRPr="00DF5A20">
        <w:rPr>
          <w:rFonts w:eastAsia="Times New Roman" w:cs="Times New Roman"/>
          <w:b/>
          <w:u w:val="single"/>
        </w:rPr>
        <w:br/>
      </w:r>
      <w:r w:rsidRPr="00DF5A20">
        <w:rPr>
          <w:rFonts w:eastAsia="Times New Roman" w:cs="Times New Roman"/>
          <w:i/>
          <w:iCs/>
        </w:rPr>
        <w:t xml:space="preserve">A </w:t>
      </w:r>
      <w:r w:rsidRPr="00DF5A20">
        <w:rPr>
          <w:rFonts w:eastAsia="Times New Roman" w:cs="Times New Roman"/>
          <w:bCs/>
          <w:i/>
          <w:iCs/>
        </w:rPr>
        <w:t>Létesítménygazdálkodási és Épületüzemeltetési Szolgáltatók Országos Szövetségének</w:t>
      </w:r>
      <w:r w:rsidRPr="00DF5A20">
        <w:rPr>
          <w:rFonts w:eastAsia="Times New Roman" w:cs="Times New Roman"/>
          <w:i/>
          <w:iCs/>
        </w:rPr>
        <w:t xml:space="preserve"> Közgyűlése a Szövetség 201</w:t>
      </w:r>
      <w:r w:rsidR="00421B03" w:rsidRPr="00DF5A20">
        <w:rPr>
          <w:rFonts w:eastAsia="Times New Roman" w:cs="Times New Roman"/>
          <w:i/>
          <w:iCs/>
        </w:rPr>
        <w:t>6</w:t>
      </w:r>
      <w:r w:rsidRPr="00DF5A20">
        <w:rPr>
          <w:rFonts w:eastAsia="Times New Roman" w:cs="Times New Roman"/>
          <w:i/>
          <w:iCs/>
        </w:rPr>
        <w:t>.évi pénzügyi beszámolóját elfogadta.</w:t>
      </w:r>
    </w:p>
    <w:p w:rsidR="00344281" w:rsidRPr="00DF5A20" w:rsidRDefault="00344281" w:rsidP="00344281">
      <w:pPr>
        <w:spacing w:after="120"/>
        <w:ind w:left="567"/>
        <w:jc w:val="both"/>
        <w:rPr>
          <w:rFonts w:eastAsia="Times New Roman" w:cs="Times New Roman"/>
        </w:rPr>
      </w:pPr>
    </w:p>
    <w:p w:rsidR="00D10703" w:rsidRPr="00DF5A20" w:rsidRDefault="0090511B" w:rsidP="006E32C8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 xml:space="preserve">   4.</w:t>
      </w:r>
      <w:r w:rsidR="003E13B2" w:rsidRPr="00DF5A20">
        <w:rPr>
          <w:rFonts w:cs="Times New Roman"/>
          <w:b/>
        </w:rPr>
        <w:t xml:space="preserve"> </w:t>
      </w:r>
      <w:r w:rsidR="00D10703" w:rsidRPr="00DF5A20">
        <w:rPr>
          <w:rFonts w:cs="Times New Roman"/>
          <w:b/>
        </w:rPr>
        <w:t>201</w:t>
      </w:r>
      <w:r w:rsidR="00421B03" w:rsidRPr="00DF5A20">
        <w:rPr>
          <w:rFonts w:cs="Times New Roman"/>
          <w:b/>
        </w:rPr>
        <w:t>7.</w:t>
      </w:r>
      <w:r w:rsidR="00D10703" w:rsidRPr="00DF5A20">
        <w:rPr>
          <w:rFonts w:cs="Times New Roman"/>
          <w:b/>
        </w:rPr>
        <w:t xml:space="preserve"> évi </w:t>
      </w:r>
      <w:r w:rsidR="00804D85" w:rsidRPr="00DF5A20">
        <w:rPr>
          <w:rFonts w:eastAsia="Times New Roman" w:cs="Times New Roman"/>
          <w:b/>
        </w:rPr>
        <w:t>tervszámok ismertetése</w:t>
      </w:r>
    </w:p>
    <w:p w:rsidR="003E13B2" w:rsidDel="00F00232" w:rsidRDefault="00804D85" w:rsidP="00344281">
      <w:pPr>
        <w:ind w:left="567"/>
        <w:jc w:val="both"/>
        <w:rPr>
          <w:del w:id="7" w:author="I.R." w:date="2017-06-03T14:03:00Z"/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A következőkben </w:t>
      </w:r>
      <w:r w:rsidR="00CC0005" w:rsidRPr="00DF5A20">
        <w:rPr>
          <w:rFonts w:eastAsia="Times New Roman" w:cs="Times New Roman"/>
        </w:rPr>
        <w:t xml:space="preserve">Vágó László </w:t>
      </w:r>
      <w:r w:rsidRPr="00DF5A20">
        <w:rPr>
          <w:rFonts w:eastAsia="Times New Roman" w:cs="Times New Roman"/>
        </w:rPr>
        <w:t>alelnök részletesen</w:t>
      </w:r>
      <w:r w:rsidR="00CC0005" w:rsidRPr="00DF5A20">
        <w:rPr>
          <w:rFonts w:eastAsia="Times New Roman" w:cs="Times New Roman"/>
        </w:rPr>
        <w:t xml:space="preserve"> ismertet</w:t>
      </w:r>
      <w:r w:rsidR="00D75434" w:rsidRPr="00DF5A20">
        <w:rPr>
          <w:rFonts w:eastAsia="Times New Roman" w:cs="Times New Roman"/>
        </w:rPr>
        <w:t>te</w:t>
      </w:r>
      <w:r w:rsidR="00CC0005" w:rsidRPr="00DF5A20">
        <w:rPr>
          <w:rFonts w:eastAsia="Times New Roman" w:cs="Times New Roman"/>
        </w:rPr>
        <w:t xml:space="preserve"> a 201</w:t>
      </w:r>
      <w:r w:rsidRPr="00DF5A20">
        <w:rPr>
          <w:rFonts w:eastAsia="Times New Roman" w:cs="Times New Roman"/>
        </w:rPr>
        <w:t>7</w:t>
      </w:r>
      <w:r w:rsidR="00CC0005" w:rsidRPr="00DF5A20">
        <w:rPr>
          <w:rFonts w:eastAsia="Times New Roman" w:cs="Times New Roman"/>
        </w:rPr>
        <w:t xml:space="preserve">. évi </w:t>
      </w:r>
      <w:r w:rsidRPr="00DF5A20">
        <w:rPr>
          <w:rFonts w:eastAsia="Times New Roman" w:cs="Times New Roman"/>
        </w:rPr>
        <w:t>tervszámoka</w:t>
      </w:r>
      <w:r w:rsidR="00CC0005" w:rsidRPr="00DF5A20">
        <w:rPr>
          <w:rFonts w:eastAsia="Times New Roman" w:cs="Times New Roman"/>
        </w:rPr>
        <w:t xml:space="preserve">t. </w:t>
      </w:r>
      <w:r w:rsidRPr="00DF5A20">
        <w:rPr>
          <w:rFonts w:eastAsia="Times New Roman" w:cs="Times New Roman"/>
        </w:rPr>
        <w:t>Az alelnök</w:t>
      </w:r>
      <w:r w:rsidR="00CC0005" w:rsidRPr="00DF5A20">
        <w:rPr>
          <w:rFonts w:eastAsia="Times New Roman" w:cs="Times New Roman"/>
        </w:rPr>
        <w:t xml:space="preserve"> elmond</w:t>
      </w:r>
      <w:r w:rsidR="00D75434" w:rsidRPr="00DF5A20">
        <w:rPr>
          <w:rFonts w:eastAsia="Times New Roman" w:cs="Times New Roman"/>
        </w:rPr>
        <w:t>t</w:t>
      </w:r>
      <w:r w:rsidR="00CC0005" w:rsidRPr="00DF5A20">
        <w:rPr>
          <w:rFonts w:eastAsia="Times New Roman" w:cs="Times New Roman"/>
        </w:rPr>
        <w:t xml:space="preserve">a, hogy </w:t>
      </w:r>
      <w:r w:rsidR="00A32BA8" w:rsidRPr="00DF5A20">
        <w:rPr>
          <w:rFonts w:eastAsia="Times New Roman" w:cs="Times New Roman"/>
        </w:rPr>
        <w:t xml:space="preserve">a terv a 2016. évi tényszámok ismeretében véglegesedett és az évek során felhalmozott pénzügyi tartalékokból </w:t>
      </w:r>
      <w:r w:rsidR="00694D59">
        <w:rPr>
          <w:rFonts w:eastAsia="Times New Roman" w:cs="Times New Roman"/>
        </w:rPr>
        <w:t>és idei tagdíjakból</w:t>
      </w:r>
      <w:r w:rsidR="00A32BA8" w:rsidRPr="00DF5A20">
        <w:rPr>
          <w:rFonts w:eastAsia="Times New Roman" w:cs="Times New Roman"/>
        </w:rPr>
        <w:t xml:space="preserve"> </w:t>
      </w:r>
      <w:r w:rsidR="00694D59">
        <w:rPr>
          <w:rFonts w:eastAsia="Times New Roman" w:cs="Times New Roman"/>
        </w:rPr>
        <w:t>kerül finanszírozásra.</w:t>
      </w:r>
      <w:r w:rsidR="00A32BA8" w:rsidRPr="00DF5A20">
        <w:rPr>
          <w:rFonts w:eastAsia="Times New Roman" w:cs="Times New Roman"/>
        </w:rPr>
        <w:t xml:space="preserve"> </w:t>
      </w:r>
      <w:r w:rsidR="00694D59">
        <w:rPr>
          <w:rFonts w:eastAsia="Times New Roman" w:cs="Times New Roman"/>
        </w:rPr>
        <w:t xml:space="preserve">Beszélt egy üzemeltetési jogszabálygyűjtemény megvásárlásáról és folyamatos frissítéséről, valamint a </w:t>
      </w:r>
      <w:r w:rsidR="00694D59">
        <w:rPr>
          <w:rFonts w:eastAsia="Times New Roman" w:cs="Times New Roman"/>
        </w:rPr>
        <w:lastRenderedPageBreak/>
        <w:t>szakmai találkozók, események folytatásáról, a munkacsoportok támogatásáról, a benchmarking kutatás idei kiadványának finanszírozásáról, a Szeretem s</w:t>
      </w:r>
      <w:r w:rsidR="0077410D">
        <w:rPr>
          <w:rFonts w:eastAsia="Times New Roman" w:cs="Times New Roman"/>
        </w:rPr>
        <w:t>zakmám pályázat foly</w:t>
      </w:r>
      <w:ins w:id="8" w:author="I.R." w:date="2017-06-03T14:03:00Z">
        <w:r w:rsidR="00E2251C">
          <w:rPr>
            <w:rFonts w:eastAsia="Times New Roman" w:cs="Times New Roman"/>
          </w:rPr>
          <w:t>t</w:t>
        </w:r>
      </w:ins>
      <w:r w:rsidR="0077410D">
        <w:rPr>
          <w:rFonts w:eastAsia="Times New Roman" w:cs="Times New Roman"/>
        </w:rPr>
        <w:t xml:space="preserve">atásáról </w:t>
      </w:r>
      <w:r w:rsidR="00817179">
        <w:rPr>
          <w:rFonts w:eastAsia="Times New Roman" w:cs="Times New Roman"/>
        </w:rPr>
        <w:t xml:space="preserve">a hozzá tartozó szakmai </w:t>
      </w:r>
      <w:proofErr w:type="gramStart"/>
      <w:r w:rsidR="00817179">
        <w:rPr>
          <w:rFonts w:eastAsia="Times New Roman" w:cs="Times New Roman"/>
        </w:rPr>
        <w:t xml:space="preserve">jutalom </w:t>
      </w:r>
      <w:r w:rsidR="0077410D">
        <w:rPr>
          <w:rFonts w:eastAsia="Times New Roman" w:cs="Times New Roman"/>
        </w:rPr>
        <w:t>látogatásokkal</w:t>
      </w:r>
      <w:proofErr w:type="gramEnd"/>
      <w:r w:rsidR="0077410D">
        <w:rPr>
          <w:rFonts w:eastAsia="Times New Roman" w:cs="Times New Roman"/>
        </w:rPr>
        <w:t>, műhelykorszerűsítési támogatással együtt.</w:t>
      </w:r>
      <w:r w:rsidR="00817179">
        <w:rPr>
          <w:rFonts w:eastAsia="Times New Roman" w:cs="Times New Roman"/>
        </w:rPr>
        <w:t xml:space="preserve"> </w:t>
      </w:r>
      <w:ins w:id="9" w:author="I.R." w:date="2017-06-03T14:03:00Z">
        <w:r w:rsidR="00F00232">
          <w:rPr>
            <w:rFonts w:eastAsia="Times New Roman" w:cs="Times New Roman"/>
          </w:rPr>
          <w:t xml:space="preserve">A </w:t>
        </w:r>
      </w:ins>
      <w:r w:rsidR="00817179">
        <w:rPr>
          <w:rFonts w:eastAsia="Times New Roman" w:cs="Times New Roman"/>
        </w:rPr>
        <w:t xml:space="preserve">2017. tervet az elnökség, a felügyelő bizottság egyetértésével  terjeszti </w:t>
      </w:r>
      <w:proofErr w:type="gramStart"/>
      <w:r w:rsidR="00817179">
        <w:rPr>
          <w:rFonts w:eastAsia="Times New Roman" w:cs="Times New Roman"/>
        </w:rPr>
        <w:t>a</w:t>
      </w:r>
      <w:proofErr w:type="gramEnd"/>
      <w:r w:rsidR="00817179">
        <w:rPr>
          <w:rFonts w:eastAsia="Times New Roman" w:cs="Times New Roman"/>
        </w:rPr>
        <w:t xml:space="preserve"> </w:t>
      </w:r>
    </w:p>
    <w:p w:rsidR="00817179" w:rsidRDefault="00817179">
      <w:pPr>
        <w:ind w:left="56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közgyűlés</w:t>
      </w:r>
      <w:proofErr w:type="gramEnd"/>
      <w:r>
        <w:rPr>
          <w:rFonts w:eastAsia="Times New Roman" w:cs="Times New Roman"/>
        </w:rPr>
        <w:t xml:space="preserve"> elé. </w:t>
      </w:r>
      <w:ins w:id="10" w:author="I.R." w:date="2017-06-03T14:03:00Z">
        <w:r w:rsidR="00F00232">
          <w:rPr>
            <w:rFonts w:eastAsia="Times New Roman" w:cs="Times New Roman"/>
          </w:rPr>
          <w:t xml:space="preserve">Tájékoztatott, </w:t>
        </w:r>
      </w:ins>
      <w:del w:id="11" w:author="I.R." w:date="2017-06-03T14:04:00Z">
        <w:r w:rsidDel="00F00232">
          <w:rPr>
            <w:rFonts w:eastAsia="Times New Roman" w:cs="Times New Roman"/>
          </w:rPr>
          <w:delText>B</w:delText>
        </w:r>
      </w:del>
      <w:ins w:id="12" w:author="I.R." w:date="2017-06-03T14:04:00Z">
        <w:r w:rsidR="00F00232">
          <w:rPr>
            <w:rFonts w:eastAsia="Times New Roman" w:cs="Times New Roman"/>
          </w:rPr>
          <w:t>hogy b</w:t>
        </w:r>
      </w:ins>
      <w:r>
        <w:rPr>
          <w:rFonts w:eastAsia="Times New Roman" w:cs="Times New Roman"/>
        </w:rPr>
        <w:t xml:space="preserve">eléptünk az </w:t>
      </w:r>
      <w:proofErr w:type="spellStart"/>
      <w:r>
        <w:rPr>
          <w:rFonts w:eastAsia="Times New Roman" w:cs="Times New Roman"/>
        </w:rPr>
        <w:t>EUROFM-be</w:t>
      </w:r>
      <w:proofErr w:type="spellEnd"/>
      <w:r>
        <w:rPr>
          <w:rFonts w:eastAsia="Times New Roman" w:cs="Times New Roman"/>
        </w:rPr>
        <w:t xml:space="preserve">, ez 300.000 Ft </w:t>
      </w:r>
      <w:ins w:id="13" w:author="Laskai Ildikó" w:date="2017-05-25T18:12:00Z">
        <w:r w:rsidR="00933CDE">
          <w:rPr>
            <w:rFonts w:eastAsia="Times New Roman" w:cs="Times New Roman"/>
          </w:rPr>
          <w:t xml:space="preserve">éves </w:t>
        </w:r>
      </w:ins>
      <w:del w:id="14" w:author="Laskai Ildikó" w:date="2017-05-25T18:12:00Z">
        <w:r w:rsidDel="00933CDE">
          <w:rPr>
            <w:rFonts w:eastAsia="Times New Roman" w:cs="Times New Roman"/>
          </w:rPr>
          <w:delText>tagdíjat</w:delText>
        </w:r>
      </w:del>
      <w:ins w:id="15" w:author="Laskai Ildikó" w:date="2017-05-25T18:12:00Z">
        <w:r w:rsidR="00933CDE">
          <w:rPr>
            <w:rFonts w:eastAsia="Times New Roman" w:cs="Times New Roman"/>
          </w:rPr>
          <w:t>tagdíjfizetési kötelezettséget jelent</w:t>
        </w:r>
      </w:ins>
      <w:r>
        <w:rPr>
          <w:rFonts w:eastAsia="Times New Roman" w:cs="Times New Roman"/>
        </w:rPr>
        <w:t xml:space="preserve">. </w:t>
      </w:r>
      <w:ins w:id="16" w:author="I.R." w:date="2017-06-03T14:04:00Z">
        <w:r w:rsidR="00F00232">
          <w:rPr>
            <w:rFonts w:eastAsia="Times New Roman" w:cs="Times New Roman"/>
          </w:rPr>
          <w:t xml:space="preserve">Hangsúlyozta, hogy </w:t>
        </w:r>
      </w:ins>
      <w:del w:id="17" w:author="I.R." w:date="2017-06-03T14:04:00Z">
        <w:r w:rsidDel="00F00232">
          <w:rPr>
            <w:rFonts w:eastAsia="Times New Roman" w:cs="Times New Roman"/>
          </w:rPr>
          <w:delText>A</w:delText>
        </w:r>
      </w:del>
      <w:ins w:id="18" w:author="I.R." w:date="2017-06-03T14:04:00Z">
        <w:r w:rsidR="00F00232">
          <w:rPr>
            <w:rFonts w:eastAsia="Times New Roman" w:cs="Times New Roman"/>
          </w:rPr>
          <w:t>a</w:t>
        </w:r>
      </w:ins>
      <w:r>
        <w:rPr>
          <w:rFonts w:eastAsia="Times New Roman" w:cs="Times New Roman"/>
        </w:rPr>
        <w:t>z egyesület megalakulásának legfontosabb célja a diákok elérése és a szakma népszerűsítése.</w:t>
      </w:r>
    </w:p>
    <w:p w:rsidR="00817179" w:rsidRDefault="00817179" w:rsidP="00344281">
      <w:pPr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benchmark kiadványra idén is költenünk kell, ehhez párosul a kiadvány bevétele, ahogy az első kiadvánnyal is tettük, ennek 1,5 millió Ft lesz a várható költsége. A HUFMA felkérésére elkészült egy jogszabálygyűjtemény. Ez a gyűjtemény fontos lehet a tagok részére, ezért </w:t>
      </w:r>
      <w:ins w:id="19" w:author="I.R." w:date="2017-06-03T14:04:00Z">
        <w:r w:rsidR="00F00232">
          <w:rPr>
            <w:rFonts w:eastAsia="Times New Roman" w:cs="Times New Roman"/>
          </w:rPr>
          <w:t xml:space="preserve">az Alelnök </w:t>
        </w:r>
      </w:ins>
      <w:r>
        <w:rPr>
          <w:rFonts w:eastAsia="Times New Roman" w:cs="Times New Roman"/>
        </w:rPr>
        <w:t xml:space="preserve">kérte, vegyük meg és aktualizáljuk évente. Az elnökség és felügyelő bizottság </w:t>
      </w:r>
      <w:ins w:id="20" w:author="I.R." w:date="2017-06-03T14:05:00Z">
        <w:r w:rsidR="00F00232">
          <w:rPr>
            <w:rFonts w:eastAsia="Times New Roman" w:cs="Times New Roman"/>
          </w:rPr>
          <w:t xml:space="preserve">tájékoztatása szerint </w:t>
        </w:r>
      </w:ins>
      <w:r>
        <w:rPr>
          <w:rFonts w:eastAsia="Times New Roman" w:cs="Times New Roman"/>
        </w:rPr>
        <w:t xml:space="preserve">1.400.000 FT ellenében tudjuk megvenni a </w:t>
      </w:r>
      <w:proofErr w:type="spellStart"/>
      <w:r>
        <w:rPr>
          <w:rFonts w:eastAsia="Times New Roman" w:cs="Times New Roman"/>
        </w:rPr>
        <w:t>HUFMA-tól</w:t>
      </w:r>
      <w:proofErr w:type="spellEnd"/>
      <w:r>
        <w:rPr>
          <w:rFonts w:eastAsia="Times New Roman" w:cs="Times New Roman"/>
        </w:rPr>
        <w:t xml:space="preserve"> és 350.000 Ft ellenében évente aktualizálni.</w:t>
      </w:r>
    </w:p>
    <w:p w:rsidR="00817179" w:rsidRDefault="00C60F56" w:rsidP="00344281">
      <w:pPr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Így a </w:t>
      </w:r>
      <w:r w:rsidR="00282590">
        <w:rPr>
          <w:rFonts w:eastAsia="Times New Roman" w:cs="Times New Roman"/>
        </w:rPr>
        <w:t xml:space="preserve">tervezett </w:t>
      </w:r>
      <w:r>
        <w:rPr>
          <w:rFonts w:eastAsia="Times New Roman" w:cs="Times New Roman"/>
        </w:rPr>
        <w:t>költsége</w:t>
      </w:r>
      <w:r w:rsidR="00817179">
        <w:rPr>
          <w:rFonts w:eastAsia="Times New Roman" w:cs="Times New Roman"/>
        </w:rPr>
        <w:t>ink 15</w:t>
      </w:r>
      <w:r w:rsidR="00282590">
        <w:rPr>
          <w:rFonts w:eastAsia="Times New Roman" w:cs="Times New Roman"/>
        </w:rPr>
        <w:t>.</w:t>
      </w:r>
      <w:r w:rsidR="00817179">
        <w:rPr>
          <w:rFonts w:eastAsia="Times New Roman" w:cs="Times New Roman"/>
        </w:rPr>
        <w:t>5</w:t>
      </w:r>
      <w:r w:rsidR="00282590">
        <w:rPr>
          <w:rFonts w:eastAsia="Times New Roman" w:cs="Times New Roman"/>
        </w:rPr>
        <w:t xml:space="preserve">02.000 </w:t>
      </w:r>
      <w:r w:rsidR="00817179">
        <w:rPr>
          <w:rFonts w:eastAsia="Times New Roman" w:cs="Times New Roman"/>
        </w:rPr>
        <w:t xml:space="preserve">Ft-ot tesznek ki, míg a tagdíjak </w:t>
      </w:r>
      <w:r w:rsidR="00282590">
        <w:rPr>
          <w:rFonts w:eastAsia="Times New Roman" w:cs="Times New Roman"/>
        </w:rPr>
        <w:t>13.750</w:t>
      </w:r>
      <w:r w:rsidR="00817179">
        <w:rPr>
          <w:rFonts w:eastAsia="Times New Roman" w:cs="Times New Roman"/>
        </w:rPr>
        <w:t>.000 FT</w:t>
      </w:r>
      <w:r w:rsidR="00282590">
        <w:rPr>
          <w:rFonts w:eastAsia="Times New Roman" w:cs="Times New Roman"/>
        </w:rPr>
        <w:t xml:space="preserve"> –</w:t>
      </w:r>
      <w:proofErr w:type="spellStart"/>
      <w:r w:rsidR="00282590">
        <w:rPr>
          <w:rFonts w:eastAsia="Times New Roman" w:cs="Times New Roman"/>
        </w:rPr>
        <w:t>tal</w:t>
      </w:r>
      <w:proofErr w:type="spellEnd"/>
      <w:r w:rsidR="00282590">
        <w:rPr>
          <w:rFonts w:eastAsia="Times New Roman" w:cs="Times New Roman"/>
        </w:rPr>
        <w:t xml:space="preserve"> szerepelnek</w:t>
      </w:r>
      <w:r w:rsidR="00817179">
        <w:rPr>
          <w:rFonts w:eastAsia="Times New Roman" w:cs="Times New Roman"/>
        </w:rPr>
        <w:t>, áthozott eredmény 9</w:t>
      </w:r>
      <w:r w:rsidR="00282590">
        <w:rPr>
          <w:rFonts w:eastAsia="Times New Roman" w:cs="Times New Roman"/>
        </w:rPr>
        <w:t>.</w:t>
      </w:r>
      <w:r w:rsidR="00817179">
        <w:rPr>
          <w:rFonts w:eastAsia="Times New Roman" w:cs="Times New Roman"/>
        </w:rPr>
        <w:t>6</w:t>
      </w:r>
      <w:r w:rsidR="00282590">
        <w:rPr>
          <w:rFonts w:eastAsia="Times New Roman" w:cs="Times New Roman"/>
        </w:rPr>
        <w:t>81.814</w:t>
      </w:r>
      <w:r w:rsidR="00817179">
        <w:rPr>
          <w:rFonts w:eastAsia="Times New Roman" w:cs="Times New Roman"/>
        </w:rPr>
        <w:t xml:space="preserve"> Ft, ennek alapján a várható eredmény </w:t>
      </w:r>
      <w:r w:rsidR="00282590">
        <w:rPr>
          <w:rFonts w:eastAsia="Times New Roman" w:cs="Times New Roman"/>
        </w:rPr>
        <w:t>8.734.</w:t>
      </w:r>
      <w:proofErr w:type="gramStart"/>
      <w:r w:rsidR="00282590">
        <w:rPr>
          <w:rFonts w:eastAsia="Times New Roman" w:cs="Times New Roman"/>
        </w:rPr>
        <w:t>814</w:t>
      </w:r>
      <w:r w:rsidR="00817179">
        <w:rPr>
          <w:rFonts w:eastAsia="Times New Roman" w:cs="Times New Roman"/>
        </w:rPr>
        <w:t xml:space="preserve">  FT</w:t>
      </w:r>
      <w:proofErr w:type="gramEnd"/>
      <w:r w:rsidR="00817179">
        <w:rPr>
          <w:rFonts w:eastAsia="Times New Roman" w:cs="Times New Roman"/>
        </w:rPr>
        <w:t>.</w:t>
      </w:r>
    </w:p>
    <w:p w:rsidR="00F00232" w:rsidRDefault="00817179">
      <w:pPr>
        <w:spacing w:after="0"/>
        <w:jc w:val="both"/>
        <w:rPr>
          <w:ins w:id="21" w:author="I.R." w:date="2017-06-03T14:06:00Z"/>
          <w:rFonts w:eastAsia="Times New Roman" w:cs="Times New Roman"/>
        </w:rPr>
        <w:pPrChange w:id="22" w:author="Laskai Ildikó" w:date="2017-05-25T18:20:00Z">
          <w:pPr>
            <w:jc w:val="both"/>
          </w:pPr>
        </w:pPrChange>
      </w:pPr>
      <w:r>
        <w:rPr>
          <w:rFonts w:eastAsia="Times New Roman" w:cs="Times New Roman"/>
        </w:rPr>
        <w:t xml:space="preserve">           Laskai Ildikó </w:t>
      </w:r>
      <w:del w:id="23" w:author="Laskai Ildikó" w:date="2017-05-25T18:12:00Z">
        <w:r w:rsidDel="00933CDE">
          <w:rPr>
            <w:rFonts w:eastAsia="Times New Roman" w:cs="Times New Roman"/>
          </w:rPr>
          <w:delText xml:space="preserve">nagyszerűnek </w:delText>
        </w:r>
      </w:del>
      <w:ins w:id="24" w:author="Laskai Ildikó" w:date="2017-05-25T18:12:00Z">
        <w:r w:rsidR="00933CDE">
          <w:rPr>
            <w:rFonts w:eastAsia="Times New Roman" w:cs="Times New Roman"/>
          </w:rPr>
          <w:t xml:space="preserve">nagyszerű kezdeményezésként üdvözölte </w:t>
        </w:r>
      </w:ins>
      <w:del w:id="25" w:author="Laskai Ildikó" w:date="2017-05-25T18:13:00Z">
        <w:r w:rsidDel="00933CDE">
          <w:rPr>
            <w:rFonts w:eastAsia="Times New Roman" w:cs="Times New Roman"/>
          </w:rPr>
          <w:delText xml:space="preserve">látja </w:delText>
        </w:r>
      </w:del>
      <w:r>
        <w:rPr>
          <w:rFonts w:eastAsia="Times New Roman" w:cs="Times New Roman"/>
        </w:rPr>
        <w:t>a jogszabálygyűjtemény</w:t>
      </w:r>
      <w:ins w:id="26" w:author="Laskai Ildikó" w:date="2017-05-25T18:13:00Z">
        <w:r w:rsidR="00933CDE">
          <w:rPr>
            <w:rFonts w:eastAsia="Times New Roman" w:cs="Times New Roman"/>
          </w:rPr>
          <w:t xml:space="preserve"> </w:t>
        </w:r>
      </w:ins>
    </w:p>
    <w:p w:rsidR="00282590" w:rsidDel="00933CDE" w:rsidRDefault="00F00232" w:rsidP="00AD4BE6">
      <w:pPr>
        <w:jc w:val="both"/>
        <w:rPr>
          <w:del w:id="27" w:author="Laskai Ildikó" w:date="2017-05-25T18:13:00Z"/>
          <w:rFonts w:eastAsia="Times New Roman" w:cs="Times New Roman"/>
        </w:rPr>
      </w:pPr>
      <w:ins w:id="28" w:author="I.R." w:date="2017-06-03T14:06:00Z">
        <w:r>
          <w:rPr>
            <w:rFonts w:eastAsia="Times New Roman" w:cs="Times New Roman"/>
          </w:rPr>
          <w:t xml:space="preserve">           </w:t>
        </w:r>
      </w:ins>
      <w:proofErr w:type="gramStart"/>
      <w:ins w:id="29" w:author="Laskai Ildikó" w:date="2017-05-25T18:13:00Z">
        <w:r w:rsidR="00933CDE">
          <w:rPr>
            <w:rFonts w:eastAsia="Times New Roman" w:cs="Times New Roman"/>
          </w:rPr>
          <w:t>felhasználási</w:t>
        </w:r>
        <w:proofErr w:type="gramEnd"/>
        <w:r w:rsidR="00933CDE">
          <w:rPr>
            <w:rFonts w:eastAsia="Times New Roman" w:cs="Times New Roman"/>
          </w:rPr>
          <w:t xml:space="preserve"> </w:t>
        </w:r>
      </w:ins>
      <w:ins w:id="30" w:author="I.R." w:date="2017-06-03T14:06:00Z">
        <w:r>
          <w:rPr>
            <w:rFonts w:eastAsia="Times New Roman" w:cs="Times New Roman"/>
          </w:rPr>
          <w:t xml:space="preserve">   </w:t>
        </w:r>
      </w:ins>
      <w:ins w:id="31" w:author="Laskai Ildikó" w:date="2017-05-25T18:13:00Z">
        <w:r w:rsidR="00933CDE">
          <w:rPr>
            <w:rFonts w:eastAsia="Times New Roman" w:cs="Times New Roman"/>
          </w:rPr>
          <w:t>jogának megvásárlásá</w:t>
        </w:r>
      </w:ins>
      <w:r w:rsidR="00817179">
        <w:rPr>
          <w:rFonts w:eastAsia="Times New Roman" w:cs="Times New Roman"/>
        </w:rPr>
        <w:t>t</w:t>
      </w:r>
      <w:del w:id="32" w:author="Laskai Ildikó" w:date="2017-05-25T18:13:00Z">
        <w:r w:rsidR="00282590" w:rsidDel="00933CDE">
          <w:rPr>
            <w:rFonts w:eastAsia="Times New Roman" w:cs="Times New Roman"/>
          </w:rPr>
          <w:delText xml:space="preserve">, megállapítja, hogy az EUROFM </w:delText>
        </w:r>
      </w:del>
    </w:p>
    <w:p w:rsidR="00817179" w:rsidDel="00933CDE" w:rsidRDefault="00282590" w:rsidP="00817179">
      <w:pPr>
        <w:jc w:val="both"/>
        <w:rPr>
          <w:del w:id="33" w:author="Laskai Ildikó" w:date="2017-05-25T18:19:00Z"/>
          <w:rFonts w:eastAsia="Times New Roman" w:cs="Times New Roman"/>
        </w:rPr>
      </w:pPr>
      <w:del w:id="34" w:author="Laskai Ildikó" w:date="2017-05-25T18:19:00Z">
        <w:r w:rsidDel="00933CDE">
          <w:rPr>
            <w:rFonts w:eastAsia="Times New Roman" w:cs="Times New Roman"/>
          </w:rPr>
          <w:delText xml:space="preserve">          tagdíj    1.000 EURO</w:delText>
        </w:r>
        <w:r w:rsidR="00817179" w:rsidDel="00933CDE">
          <w:rPr>
            <w:rFonts w:eastAsia="Times New Roman" w:cs="Times New Roman"/>
          </w:rPr>
          <w:delText xml:space="preserve">. </w:delText>
        </w:r>
      </w:del>
    </w:p>
    <w:p w:rsidR="00C60F56" w:rsidDel="00AD4BE6" w:rsidRDefault="003806F8">
      <w:pPr>
        <w:spacing w:after="0"/>
        <w:jc w:val="both"/>
        <w:rPr>
          <w:del w:id="35" w:author="Laskai Ildikó" w:date="2017-05-25T18:22:00Z"/>
          <w:rFonts w:eastAsia="Times New Roman" w:cs="Times New Roman"/>
        </w:rPr>
        <w:pPrChange w:id="36" w:author="Laskai Ildikó" w:date="2017-05-25T18:20:00Z">
          <w:pPr>
            <w:jc w:val="both"/>
          </w:pPr>
        </w:pPrChange>
      </w:pPr>
      <w:del w:id="37" w:author="Laskai Ildikó" w:date="2017-05-25T18:22:00Z">
        <w:r w:rsidDel="00AD4BE6">
          <w:rPr>
            <w:rFonts w:eastAsia="Times New Roman" w:cs="Times New Roman"/>
          </w:rPr>
          <w:delText xml:space="preserve">           </w:delText>
        </w:r>
        <w:r w:rsidR="00C60F56" w:rsidDel="00AD4BE6">
          <w:rPr>
            <w:rFonts w:eastAsia="Times New Roman" w:cs="Times New Roman"/>
          </w:rPr>
          <w:delText xml:space="preserve">Fehér Botond felügyelő bizottsági tag elmondta, hogy a tagdíjfizetési struktúrában </w:delText>
        </w:r>
      </w:del>
    </w:p>
    <w:p w:rsidR="00C60F56" w:rsidDel="00AD4BE6" w:rsidRDefault="00C60F56">
      <w:pPr>
        <w:spacing w:after="0"/>
        <w:jc w:val="both"/>
        <w:rPr>
          <w:del w:id="38" w:author="Laskai Ildikó" w:date="2017-05-25T18:22:00Z"/>
          <w:rFonts w:eastAsia="Times New Roman" w:cs="Times New Roman"/>
        </w:rPr>
        <w:pPrChange w:id="39" w:author="Laskai Ildikó" w:date="2017-05-25T18:20:00Z">
          <w:pPr>
            <w:jc w:val="both"/>
          </w:pPr>
        </w:pPrChange>
      </w:pPr>
      <w:del w:id="40" w:author="Laskai Ildikó" w:date="2017-05-25T18:22:00Z">
        <w:r w:rsidDel="00AD4BE6">
          <w:rPr>
            <w:rFonts w:eastAsia="Times New Roman" w:cs="Times New Roman"/>
          </w:rPr>
          <w:delText xml:space="preserve">           drasztikus változásokat bevezetni nem lenne célszerű. A 2017-es számokat most </w:delText>
        </w:r>
      </w:del>
    </w:p>
    <w:p w:rsidR="003806F8" w:rsidDel="00AD4BE6" w:rsidRDefault="00C60F56">
      <w:pPr>
        <w:spacing w:after="0"/>
        <w:jc w:val="both"/>
        <w:rPr>
          <w:del w:id="41" w:author="Laskai Ildikó" w:date="2017-05-25T18:22:00Z"/>
          <w:rFonts w:eastAsia="Times New Roman" w:cs="Times New Roman"/>
        </w:rPr>
        <w:pPrChange w:id="42" w:author="Laskai Ildikó" w:date="2017-05-25T18:20:00Z">
          <w:pPr>
            <w:jc w:val="both"/>
          </w:pPr>
        </w:pPrChange>
      </w:pPr>
      <w:del w:id="43" w:author="Laskai Ildikó" w:date="2017-05-25T18:22:00Z">
        <w:r w:rsidDel="00AD4BE6">
          <w:rPr>
            <w:rFonts w:eastAsia="Times New Roman" w:cs="Times New Roman"/>
          </w:rPr>
          <w:delText xml:space="preserve">           tudtuk  </w:delText>
        </w:r>
        <w:r w:rsidR="003806F8" w:rsidDel="00AD4BE6">
          <w:rPr>
            <w:rFonts w:eastAsia="Times New Roman" w:cs="Times New Roman"/>
          </w:rPr>
          <w:delText xml:space="preserve">véglegesíteni, az előző közgyűlésen bemutatott, tagok által elfogadott </w:delText>
        </w:r>
      </w:del>
    </w:p>
    <w:p w:rsidR="00C60F56" w:rsidRDefault="003806F8">
      <w:pPr>
        <w:spacing w:after="0"/>
        <w:jc w:val="both"/>
        <w:rPr>
          <w:rFonts w:eastAsia="Times New Roman" w:cs="Times New Roman"/>
        </w:rPr>
        <w:pPrChange w:id="44" w:author="Laskai Ildikó" w:date="2017-05-25T18:20:00Z">
          <w:pPr>
            <w:jc w:val="both"/>
          </w:pPr>
        </w:pPrChange>
      </w:pPr>
      <w:del w:id="45" w:author="Laskai Ildikó" w:date="2017-05-25T18:22:00Z">
        <w:r w:rsidDel="00AD4BE6">
          <w:rPr>
            <w:rFonts w:eastAsia="Times New Roman" w:cs="Times New Roman"/>
          </w:rPr>
          <w:delText xml:space="preserve">           költségvetést módosítani kellett.</w:delText>
        </w:r>
      </w:del>
    </w:p>
    <w:p w:rsidR="00C526D5" w:rsidRPr="003806F8" w:rsidRDefault="003806F8" w:rsidP="003806F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</w:p>
    <w:p w:rsidR="00C526D5" w:rsidRPr="00DF5A20" w:rsidRDefault="003806F8" w:rsidP="0090511B">
      <w:pPr>
        <w:spacing w:before="120" w:after="0" w:line="240" w:lineRule="auto"/>
        <w:jc w:val="both"/>
        <w:rPr>
          <w:rFonts w:eastAsia="Times New Roman" w:cs="Times New Roman"/>
          <w:b/>
        </w:rPr>
      </w:pPr>
      <w:r>
        <w:rPr>
          <w:rFonts w:cs="Times New Roman"/>
          <w:b/>
        </w:rPr>
        <w:t xml:space="preserve">     </w:t>
      </w:r>
      <w:r w:rsidR="0090511B">
        <w:rPr>
          <w:rFonts w:cs="Times New Roman"/>
          <w:b/>
        </w:rPr>
        <w:t xml:space="preserve">5. </w:t>
      </w:r>
      <w:r w:rsidR="00C526D5" w:rsidRPr="00DF5A20">
        <w:rPr>
          <w:rFonts w:cs="Times New Roman"/>
          <w:b/>
        </w:rPr>
        <w:t xml:space="preserve"> 2017. évi </w:t>
      </w:r>
      <w:r w:rsidR="00C526D5" w:rsidRPr="00DF5A20">
        <w:rPr>
          <w:rFonts w:eastAsia="Times New Roman" w:cs="Times New Roman"/>
          <w:b/>
        </w:rPr>
        <w:t>tervszámok elfogadása</w:t>
      </w:r>
    </w:p>
    <w:p w:rsidR="00C526D5" w:rsidRPr="00DF5A20" w:rsidRDefault="00C526D5" w:rsidP="00344281">
      <w:pPr>
        <w:spacing w:before="120" w:after="0" w:line="240" w:lineRule="auto"/>
        <w:ind w:left="567"/>
        <w:jc w:val="both"/>
        <w:rPr>
          <w:rFonts w:eastAsia="Times New Roman" w:cs="Times New Roman"/>
          <w:b/>
        </w:rPr>
      </w:pPr>
    </w:p>
    <w:p w:rsidR="00AD4BE6" w:rsidRDefault="00C526D5" w:rsidP="00344281">
      <w:pPr>
        <w:spacing w:before="120" w:after="0" w:line="240" w:lineRule="auto"/>
        <w:ind w:left="567"/>
        <w:jc w:val="both"/>
        <w:rPr>
          <w:ins w:id="46" w:author="Laskai Ildikó" w:date="2017-05-25T18:22:00Z"/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 </w:t>
      </w:r>
      <w:r w:rsidR="00CC0005" w:rsidRPr="00DF5A20">
        <w:rPr>
          <w:rFonts w:eastAsia="Times New Roman" w:cs="Times New Roman"/>
        </w:rPr>
        <w:t>További javaslat, észrevétel nem érkezett. Ezt követően a levezető elnök javaslatot tett a 201</w:t>
      </w:r>
      <w:r w:rsidR="00804D85" w:rsidRPr="00DF5A20">
        <w:rPr>
          <w:rFonts w:eastAsia="Times New Roman" w:cs="Times New Roman"/>
        </w:rPr>
        <w:t>7</w:t>
      </w:r>
      <w:r w:rsidR="00CC0005" w:rsidRPr="00DF5A20">
        <w:rPr>
          <w:rFonts w:eastAsia="Times New Roman" w:cs="Times New Roman"/>
        </w:rPr>
        <w:t>.</w:t>
      </w:r>
      <w:r w:rsidR="001843BA" w:rsidRPr="00DF5A20">
        <w:rPr>
          <w:rFonts w:eastAsia="Times New Roman" w:cs="Times New Roman"/>
        </w:rPr>
        <w:t xml:space="preserve"> </w:t>
      </w:r>
      <w:r w:rsidR="00CC0005" w:rsidRPr="00DF5A20">
        <w:rPr>
          <w:rFonts w:eastAsia="Times New Roman" w:cs="Times New Roman"/>
        </w:rPr>
        <w:t xml:space="preserve">évi költségvetés elfogadására. </w:t>
      </w:r>
      <w:r w:rsidR="003806F8">
        <w:rPr>
          <w:rFonts w:eastAsia="Times New Roman" w:cs="Times New Roman"/>
        </w:rPr>
        <w:t xml:space="preserve"> </w:t>
      </w:r>
    </w:p>
    <w:p w:rsidR="00AD4BE6" w:rsidRDefault="00AD4BE6" w:rsidP="00344281">
      <w:pPr>
        <w:spacing w:before="120" w:after="0" w:line="240" w:lineRule="auto"/>
        <w:ind w:left="567"/>
        <w:jc w:val="both"/>
        <w:rPr>
          <w:ins w:id="47" w:author="Laskai Ildikó" w:date="2017-05-25T18:22:00Z"/>
          <w:rFonts w:eastAsia="Times New Roman" w:cs="Times New Roman"/>
        </w:rPr>
      </w:pPr>
    </w:p>
    <w:p w:rsidR="00AD4BE6" w:rsidRDefault="00AD4BE6" w:rsidP="00AD4BE6">
      <w:pPr>
        <w:spacing w:after="0"/>
        <w:jc w:val="both"/>
        <w:rPr>
          <w:ins w:id="48" w:author="Laskai Ildikó" w:date="2017-05-25T18:23:00Z"/>
          <w:rFonts w:eastAsia="Times New Roman" w:cs="Times New Roman"/>
        </w:rPr>
      </w:pPr>
      <w:ins w:id="49" w:author="Laskai Ildikó" w:date="2017-05-25T18:22:00Z">
        <w:r>
          <w:rPr>
            <w:rFonts w:eastAsia="Times New Roman" w:cs="Times New Roman"/>
          </w:rPr>
          <w:t xml:space="preserve">Laskai Ildikó: észrevételezi, </w:t>
        </w:r>
        <w:proofErr w:type="gramStart"/>
        <w:r>
          <w:rPr>
            <w:rFonts w:eastAsia="Times New Roman" w:cs="Times New Roman"/>
          </w:rPr>
          <w:t>hogy  az</w:t>
        </w:r>
        <w:proofErr w:type="gramEnd"/>
        <w:r>
          <w:rPr>
            <w:rFonts w:eastAsia="Times New Roman" w:cs="Times New Roman"/>
          </w:rPr>
          <w:t xml:space="preserve"> EURO FM tagdíj mértékéhez (1000 EUR) képest a LEO tagdíj mértéke jelentősen magasabb – utal arra, hogy az alapításkor az első 3 évre megállapított tagdíjmértékek vonatkozásában már 2013-ban kilátásba helyezésre került, hogy a 3 éves kötelezően vállalt tagdíjfizetést követően a LEO pénzügyi számainak ismeretében a tagdíjak később várhatóan csökkenni fognak. Javasolja, hogy </w:t>
        </w:r>
      </w:ins>
      <w:ins w:id="50" w:author="Laskai Ildikó" w:date="2017-05-25T18:26:00Z">
        <w:r>
          <w:rPr>
            <w:rFonts w:eastAsia="Times New Roman" w:cs="Times New Roman"/>
          </w:rPr>
          <w:t xml:space="preserve">mivel a LEO nem profitorientált szervezet, nem célja pénzügyi tartalékok felhalmozása, </w:t>
        </w:r>
      </w:ins>
      <w:ins w:id="51" w:author="Laskai Ildikó" w:date="2017-05-25T18:22:00Z">
        <w:r>
          <w:rPr>
            <w:rFonts w:eastAsia="Times New Roman" w:cs="Times New Roman"/>
          </w:rPr>
          <w:t xml:space="preserve">a pénztartalékok nagyságrendjének ismeretében – </w:t>
        </w:r>
      </w:ins>
      <w:ins w:id="52" w:author="Laskai Ildikó" w:date="2017-05-25T18:23:00Z">
        <w:r>
          <w:rPr>
            <w:rFonts w:eastAsia="Times New Roman" w:cs="Times New Roman"/>
          </w:rPr>
          <w:t>megemlítve pl. az</w:t>
        </w:r>
      </w:ins>
      <w:ins w:id="53" w:author="Laskai Ildikó" w:date="2017-05-25T18:22:00Z">
        <w:r>
          <w:rPr>
            <w:rFonts w:eastAsia="Times New Roman" w:cs="Times New Roman"/>
          </w:rPr>
          <w:t xml:space="preserve"> EUROFM </w:t>
        </w:r>
      </w:ins>
      <w:ins w:id="54" w:author="Laskai Ildikó" w:date="2017-05-25T18:23:00Z">
        <w:r>
          <w:rPr>
            <w:rFonts w:eastAsia="Times New Roman" w:cs="Times New Roman"/>
          </w:rPr>
          <w:t xml:space="preserve">tagsági díjának mértékét - </w:t>
        </w:r>
      </w:ins>
      <w:ins w:id="55" w:author="Laskai Ildikó" w:date="2017-05-25T18:22:00Z">
        <w:r>
          <w:rPr>
            <w:rFonts w:eastAsia="Times New Roman" w:cs="Times New Roman"/>
          </w:rPr>
          <w:t xml:space="preserve">a LEO eredményének tervezetten 50 %-ra </w:t>
        </w:r>
        <w:proofErr w:type="gramStart"/>
        <w:r>
          <w:rPr>
            <w:rFonts w:eastAsia="Times New Roman" w:cs="Times New Roman"/>
          </w:rPr>
          <w:t>csökkentésével  (</w:t>
        </w:r>
        <w:proofErr w:type="gramEnd"/>
        <w:r>
          <w:rPr>
            <w:rFonts w:eastAsia="Times New Roman" w:cs="Times New Roman"/>
          </w:rPr>
          <w:t xml:space="preserve">a LEO biztonságos működését még megfelelően biztosító tartalék-mérték) az alapítói tagdíjak csökkenjenek.          </w:t>
        </w:r>
      </w:ins>
    </w:p>
    <w:p w:rsidR="00AD4BE6" w:rsidRDefault="00AD4BE6" w:rsidP="00AD4BE6">
      <w:pPr>
        <w:spacing w:after="0"/>
        <w:jc w:val="both"/>
        <w:rPr>
          <w:ins w:id="56" w:author="Laskai Ildikó" w:date="2017-05-25T18:25:00Z"/>
          <w:rFonts w:eastAsia="Times New Roman" w:cs="Times New Roman"/>
        </w:rPr>
      </w:pPr>
      <w:ins w:id="57" w:author="Laskai Ildikó" w:date="2017-05-25T18:22:00Z">
        <w:r>
          <w:rPr>
            <w:rFonts w:eastAsia="Times New Roman" w:cs="Times New Roman"/>
          </w:rPr>
          <w:t xml:space="preserve"> Fehér Botond felügyelő bizottsági tag elmondta, hogy a tagdíjfizetési struktúrában drasztikus változásokat bevezetni nem lenne célszerű. A 2017-es számokat </w:t>
        </w:r>
        <w:proofErr w:type="gramStart"/>
        <w:r>
          <w:rPr>
            <w:rFonts w:eastAsia="Times New Roman" w:cs="Times New Roman"/>
          </w:rPr>
          <w:t>most  tudtuk</w:t>
        </w:r>
        <w:proofErr w:type="gramEnd"/>
        <w:r>
          <w:rPr>
            <w:rFonts w:eastAsia="Times New Roman" w:cs="Times New Roman"/>
          </w:rPr>
          <w:t xml:space="preserve">  véglegesíteni, az előző közgyűlésen bemutatott, tagok által elfogadott költségvetést módosítani kellett.</w:t>
        </w:r>
      </w:ins>
    </w:p>
    <w:p w:rsidR="00AD4BE6" w:rsidRDefault="00AD4BE6" w:rsidP="00AD4BE6">
      <w:pPr>
        <w:spacing w:after="0" w:line="240" w:lineRule="auto"/>
        <w:jc w:val="both"/>
        <w:rPr>
          <w:moveTo w:id="58" w:author="Laskai Ildikó" w:date="2017-05-25T18:26:00Z"/>
          <w:rFonts w:eastAsia="Times New Roman" w:cs="Times New Roman"/>
        </w:rPr>
      </w:pPr>
      <w:moveToRangeStart w:id="59" w:author="Laskai Ildikó" w:date="2017-05-25T18:26:00Z" w:name="move483500088"/>
      <w:moveTo w:id="60" w:author="Laskai Ildikó" w:date="2017-05-25T18:26:00Z">
        <w:r>
          <w:rPr>
            <w:rFonts w:eastAsia="Times New Roman" w:cs="Times New Roman"/>
          </w:rPr>
          <w:t>Batári Ferenc hozzá szólt, hogy nem lenne célszerű a rendelkezésre álló forrásokat leapasztani, ez a tartalék egészséges mértékű, nem alapozná meg a tagdíjcsökkentési kérést.</w:t>
        </w:r>
      </w:moveTo>
    </w:p>
    <w:p w:rsidR="00AD4BE6" w:rsidRDefault="00AD4BE6" w:rsidP="00AD4BE6">
      <w:pPr>
        <w:spacing w:before="100" w:beforeAutospacing="1" w:after="100" w:afterAutospacing="1" w:line="240" w:lineRule="auto"/>
        <w:jc w:val="both"/>
        <w:rPr>
          <w:moveTo w:id="61" w:author="Laskai Ildikó" w:date="2017-05-25T18:26:00Z"/>
          <w:rFonts w:eastAsia="Times New Roman" w:cs="Times New Roman"/>
        </w:rPr>
      </w:pPr>
      <w:moveTo w:id="62" w:author="Laskai Ildikó" w:date="2017-05-25T18:26:00Z">
        <w:r>
          <w:rPr>
            <w:rFonts w:eastAsia="Times New Roman" w:cs="Times New Roman"/>
          </w:rPr>
          <w:t>Vágó László is azon a véleményen van, hogy a tagdíjat nem célszerű csökkenteni.</w:t>
        </w:r>
      </w:moveTo>
    </w:p>
    <w:p w:rsidR="00AD4BE6" w:rsidDel="00AD4BE6" w:rsidRDefault="00AD4BE6" w:rsidP="00AD4BE6">
      <w:pPr>
        <w:spacing w:before="100" w:beforeAutospacing="1" w:after="100" w:afterAutospacing="1" w:line="240" w:lineRule="auto"/>
        <w:jc w:val="both"/>
        <w:rPr>
          <w:del w:id="63" w:author="Laskai Ildikó" w:date="2017-05-25T18:26:00Z"/>
          <w:moveTo w:id="64" w:author="Laskai Ildikó" w:date="2017-05-25T18:26:00Z"/>
          <w:rFonts w:eastAsia="Times New Roman" w:cs="Times New Roman"/>
        </w:rPr>
      </w:pPr>
      <w:moveTo w:id="65" w:author="Laskai Ildikó" w:date="2017-05-25T18:26:00Z">
        <w:r>
          <w:rPr>
            <w:rFonts w:eastAsia="Times New Roman" w:cs="Times New Roman"/>
          </w:rPr>
          <w:lastRenderedPageBreak/>
          <w:t>A szervezet nulla körül működik.</w:t>
        </w:r>
      </w:moveTo>
      <w:ins w:id="66" w:author="I.R." w:date="2017-05-31T10:04:00Z">
        <w:r w:rsidR="004F1754">
          <w:rPr>
            <w:rFonts w:eastAsia="Times New Roman" w:cs="Times New Roman"/>
          </w:rPr>
          <w:t xml:space="preserve"> </w:t>
        </w:r>
      </w:ins>
      <w:moveTo w:id="67" w:author="Laskai Ildikó" w:date="2017-05-25T18:26:00Z">
        <w:del w:id="68" w:author="Laskai Ildikó" w:date="2017-05-25T18:26:00Z">
          <w:r w:rsidDel="00AD4BE6">
            <w:rPr>
              <w:rFonts w:eastAsia="Times New Roman" w:cs="Times New Roman"/>
            </w:rPr>
            <w:delText xml:space="preserve"> </w:delText>
          </w:r>
        </w:del>
      </w:moveTo>
    </w:p>
    <w:moveToRangeEnd w:id="59"/>
    <w:p w:rsidR="00AD4BE6" w:rsidRDefault="003806F8">
      <w:pPr>
        <w:spacing w:before="120" w:after="0" w:line="240" w:lineRule="auto"/>
        <w:jc w:val="both"/>
        <w:rPr>
          <w:ins w:id="69" w:author="Laskai Ildikó" w:date="2017-05-25T18:27:00Z"/>
          <w:rFonts w:eastAsia="Times New Roman" w:cs="Times New Roman"/>
        </w:rPr>
        <w:pPrChange w:id="70" w:author="Laskai Ildikó" w:date="2017-05-25T18:27:00Z">
          <w:pPr>
            <w:spacing w:before="120" w:after="0" w:line="240" w:lineRule="auto"/>
            <w:ind w:left="567"/>
            <w:jc w:val="both"/>
          </w:pPr>
        </w:pPrChange>
      </w:pPr>
      <w:r>
        <w:rPr>
          <w:rFonts w:eastAsia="Times New Roman" w:cs="Times New Roman"/>
        </w:rPr>
        <w:t xml:space="preserve">A tagok megállapodtak, hogy következő évi közgyűlés </w:t>
      </w:r>
      <w:del w:id="71" w:author="Laskai Ildikó" w:date="2017-05-25T18:24:00Z">
        <w:r w:rsidDel="00AD4BE6">
          <w:rPr>
            <w:rFonts w:eastAsia="Times New Roman" w:cs="Times New Roman"/>
          </w:rPr>
          <w:delText xml:space="preserve"> </w:delText>
        </w:r>
      </w:del>
      <w:ins w:id="72" w:author="Laskai Ildikó" w:date="2017-05-25T18:27:00Z">
        <w:r w:rsidR="00AD4BE6">
          <w:rPr>
            <w:rFonts w:eastAsia="Times New Roman" w:cs="Times New Roman"/>
          </w:rPr>
          <w:t xml:space="preserve"> </w:t>
        </w:r>
      </w:ins>
      <w:r>
        <w:rPr>
          <w:rFonts w:eastAsia="Times New Roman" w:cs="Times New Roman"/>
        </w:rPr>
        <w:t>tárgyalja újra a tagdíjak mértékét</w:t>
      </w:r>
      <w:ins w:id="73" w:author="Laskai Ildikó" w:date="2017-05-25T18:24:00Z">
        <w:r w:rsidR="00AD4BE6">
          <w:rPr>
            <w:rFonts w:eastAsia="Times New Roman" w:cs="Times New Roman"/>
          </w:rPr>
          <w:t>, az éves gazdálkodás adatainak ismeretében tervezve a 2018-as évi költségvetést, figyelembe</w:t>
        </w:r>
      </w:ins>
      <w:ins w:id="74" w:author="I.R." w:date="2017-05-31T10:04:00Z">
        <w:r w:rsidR="004F1754">
          <w:rPr>
            <w:rFonts w:eastAsia="Times New Roman" w:cs="Times New Roman"/>
          </w:rPr>
          <w:t xml:space="preserve"> </w:t>
        </w:r>
      </w:ins>
      <w:ins w:id="75" w:author="Laskai Ildikó" w:date="2017-05-25T18:24:00Z">
        <w:r w:rsidR="00AD4BE6">
          <w:rPr>
            <w:rFonts w:eastAsia="Times New Roman" w:cs="Times New Roman"/>
          </w:rPr>
          <w:t>véve Laskai Ildikó elhangzott javaslatát</w:t>
        </w:r>
      </w:ins>
      <w:r>
        <w:rPr>
          <w:rFonts w:eastAsia="Times New Roman" w:cs="Times New Roman"/>
        </w:rPr>
        <w:t xml:space="preserve">. </w:t>
      </w:r>
    </w:p>
    <w:p w:rsidR="005B59F7" w:rsidRDefault="003806F8">
      <w:pPr>
        <w:spacing w:before="120" w:after="0" w:line="240" w:lineRule="auto"/>
        <w:jc w:val="both"/>
        <w:rPr>
          <w:ins w:id="76" w:author="Laskai Ildikó" w:date="2017-05-25T18:27:00Z"/>
          <w:rFonts w:eastAsia="Times New Roman" w:cs="Times New Roman"/>
        </w:rPr>
        <w:pPrChange w:id="77" w:author="Laskai Ildikó" w:date="2017-05-25T18:27:00Z">
          <w:pPr>
            <w:spacing w:before="120" w:after="0" w:line="240" w:lineRule="auto"/>
            <w:ind w:left="567"/>
            <w:jc w:val="both"/>
          </w:pPr>
        </w:pPrChange>
      </w:pPr>
      <w:proofErr w:type="gramStart"/>
      <w:r>
        <w:rPr>
          <w:rFonts w:eastAsia="Times New Roman" w:cs="Times New Roman"/>
        </w:rPr>
        <w:t xml:space="preserve">A </w:t>
      </w:r>
      <w:r w:rsidR="00CC0005" w:rsidRPr="00DF5A20">
        <w:rPr>
          <w:rFonts w:eastAsia="Times New Roman" w:cs="Times New Roman"/>
        </w:rPr>
        <w:t xml:space="preserve"> jelenlévők</w:t>
      </w:r>
      <w:proofErr w:type="gramEnd"/>
      <w:r w:rsidR="00CC0005" w:rsidRPr="00DF5A20">
        <w:rPr>
          <w:rFonts w:eastAsia="Times New Roman" w:cs="Times New Roman"/>
        </w:rPr>
        <w:t xml:space="preserve"> nyílt szavazással, </w:t>
      </w:r>
      <w:r>
        <w:rPr>
          <w:rFonts w:eastAsia="Times New Roman" w:cs="Times New Roman"/>
        </w:rPr>
        <w:t>kettő tartózkodással</w:t>
      </w:r>
      <w:r w:rsidR="005B59F7" w:rsidRPr="00DF5A20">
        <w:rPr>
          <w:rFonts w:eastAsia="Times New Roman" w:cs="Times New Roman"/>
        </w:rPr>
        <w:t xml:space="preserve"> meghozták az alábbi határozatot:</w:t>
      </w:r>
    </w:p>
    <w:p w:rsidR="00AD4BE6" w:rsidRPr="00DF5A20" w:rsidRDefault="00AD4BE6">
      <w:pPr>
        <w:spacing w:before="120" w:after="0" w:line="240" w:lineRule="auto"/>
        <w:jc w:val="both"/>
        <w:rPr>
          <w:rFonts w:eastAsia="Times New Roman" w:cs="Times New Roman"/>
        </w:rPr>
        <w:pPrChange w:id="78" w:author="Laskai Ildikó" w:date="2017-05-25T18:27:00Z">
          <w:pPr>
            <w:spacing w:before="120" w:after="0" w:line="240" w:lineRule="auto"/>
            <w:ind w:left="567"/>
            <w:jc w:val="both"/>
          </w:pPr>
        </w:pPrChange>
      </w:pPr>
    </w:p>
    <w:p w:rsidR="006E32C8" w:rsidRPr="00DF5A20" w:rsidRDefault="005B59F7" w:rsidP="00DF5A20">
      <w:pPr>
        <w:spacing w:before="120" w:after="0" w:line="240" w:lineRule="auto"/>
        <w:ind w:left="851"/>
        <w:jc w:val="center"/>
        <w:rPr>
          <w:rFonts w:eastAsia="Times New Roman" w:cs="Times New Roman"/>
          <w:i/>
          <w:iCs/>
        </w:rPr>
      </w:pPr>
      <w:r w:rsidRPr="00DF5A20">
        <w:rPr>
          <w:rFonts w:eastAsia="Times New Roman" w:cs="Times New Roman"/>
          <w:b/>
          <w:u w:val="single"/>
        </w:rPr>
        <w:t>3/201</w:t>
      </w:r>
      <w:r w:rsidR="001843BA" w:rsidRPr="00DF5A20">
        <w:rPr>
          <w:rFonts w:eastAsia="Times New Roman" w:cs="Times New Roman"/>
          <w:b/>
          <w:u w:val="single"/>
        </w:rPr>
        <w:t>7</w:t>
      </w:r>
      <w:r w:rsidRPr="00DF5A20">
        <w:rPr>
          <w:rFonts w:eastAsia="Times New Roman" w:cs="Times New Roman"/>
          <w:b/>
          <w:u w:val="single"/>
        </w:rPr>
        <w:t>(</w:t>
      </w:r>
      <w:r w:rsidR="00804D85" w:rsidRPr="00DF5A20">
        <w:rPr>
          <w:rFonts w:eastAsia="Times New Roman" w:cs="Times New Roman"/>
          <w:b/>
          <w:u w:val="single"/>
        </w:rPr>
        <w:t>V.25</w:t>
      </w:r>
      <w:r w:rsidRPr="00DF5A20">
        <w:rPr>
          <w:rFonts w:eastAsia="Times New Roman" w:cs="Times New Roman"/>
          <w:b/>
          <w:u w:val="single"/>
        </w:rPr>
        <w:t xml:space="preserve">.) számú határozatot: </w:t>
      </w:r>
      <w:r w:rsidRPr="00DF5A20">
        <w:rPr>
          <w:rFonts w:eastAsia="Times New Roman" w:cs="Times New Roman"/>
          <w:b/>
          <w:u w:val="single"/>
        </w:rPr>
        <w:br/>
      </w:r>
      <w:r w:rsidRPr="00DF5A20">
        <w:rPr>
          <w:rFonts w:eastAsia="Times New Roman" w:cs="Times New Roman"/>
          <w:i/>
          <w:iCs/>
        </w:rPr>
        <w:t xml:space="preserve">A </w:t>
      </w:r>
      <w:r w:rsidRPr="00DF5A20">
        <w:rPr>
          <w:rFonts w:eastAsia="Times New Roman" w:cs="Times New Roman"/>
          <w:bCs/>
          <w:i/>
          <w:iCs/>
        </w:rPr>
        <w:t>Létesítménygazdálkodási és Épületüzemeltetési Szolgáltatók Országos Szövetségének</w:t>
      </w:r>
      <w:r w:rsidRPr="00DF5A20">
        <w:rPr>
          <w:rFonts w:eastAsia="Times New Roman" w:cs="Times New Roman"/>
          <w:i/>
          <w:iCs/>
        </w:rPr>
        <w:t xml:space="preserve"> Közgyűlése a Szövetség 201</w:t>
      </w:r>
      <w:r w:rsidR="00804D85" w:rsidRPr="00DF5A20">
        <w:rPr>
          <w:rFonts w:eastAsia="Times New Roman" w:cs="Times New Roman"/>
          <w:i/>
          <w:iCs/>
        </w:rPr>
        <w:t>7</w:t>
      </w:r>
      <w:r w:rsidRPr="00DF5A20">
        <w:rPr>
          <w:rFonts w:eastAsia="Times New Roman" w:cs="Times New Roman"/>
          <w:i/>
          <w:iCs/>
        </w:rPr>
        <w:t>.évi</w:t>
      </w:r>
      <w:r w:rsidR="00804D85" w:rsidRPr="00DF5A20">
        <w:rPr>
          <w:rFonts w:eastAsia="Times New Roman" w:cs="Times New Roman"/>
          <w:i/>
          <w:iCs/>
        </w:rPr>
        <w:t xml:space="preserve"> </w:t>
      </w:r>
      <w:r w:rsidR="001843BA" w:rsidRPr="00DF5A20">
        <w:rPr>
          <w:rFonts w:eastAsia="Times New Roman" w:cs="Times New Roman"/>
          <w:i/>
          <w:iCs/>
        </w:rPr>
        <w:t xml:space="preserve">tervszámait, </w:t>
      </w:r>
      <w:r w:rsidRPr="00DF5A20">
        <w:rPr>
          <w:rFonts w:eastAsia="Times New Roman" w:cs="Times New Roman"/>
          <w:i/>
          <w:iCs/>
        </w:rPr>
        <w:t>költségvetését elfogadta.</w:t>
      </w:r>
    </w:p>
    <w:p w:rsidR="006E32C8" w:rsidRPr="00DF5A20" w:rsidRDefault="006E32C8" w:rsidP="006E32C8">
      <w:pPr>
        <w:spacing w:after="120" w:line="240" w:lineRule="auto"/>
        <w:ind w:left="851"/>
        <w:rPr>
          <w:rFonts w:eastAsia="Times New Roman" w:cs="Times New Roman"/>
          <w:i/>
          <w:iCs/>
        </w:rPr>
      </w:pPr>
    </w:p>
    <w:p w:rsidR="001843BA" w:rsidRPr="00DF5A20" w:rsidRDefault="0090511B" w:rsidP="001843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1843BA" w:rsidRPr="00DF5A20">
        <w:rPr>
          <w:rFonts w:eastAsia="Times New Roman" w:cs="Times New Roman"/>
          <w:b/>
        </w:rPr>
        <w:t xml:space="preserve">  </w:t>
      </w:r>
      <w:r>
        <w:rPr>
          <w:rFonts w:eastAsia="Times New Roman" w:cs="Times New Roman"/>
          <w:b/>
        </w:rPr>
        <w:t xml:space="preserve">6. </w:t>
      </w:r>
      <w:r w:rsidR="001843BA" w:rsidRPr="00DF5A20">
        <w:rPr>
          <w:rFonts w:eastAsia="Times New Roman" w:cs="Times New Roman"/>
          <w:b/>
        </w:rPr>
        <w:t>Elnökség költség átcsoportosítási</w:t>
      </w:r>
      <w:ins w:id="79" w:author="Laskai Ildikó" w:date="2017-05-25T18:25:00Z">
        <w:r w:rsidR="00AD4BE6">
          <w:rPr>
            <w:rFonts w:eastAsia="Times New Roman" w:cs="Times New Roman"/>
            <w:b/>
          </w:rPr>
          <w:t>,</w:t>
        </w:r>
      </w:ins>
      <w:r w:rsidR="001843BA" w:rsidRPr="00DF5A20">
        <w:rPr>
          <w:rFonts w:eastAsia="Times New Roman" w:cs="Times New Roman"/>
          <w:b/>
        </w:rPr>
        <w:t xml:space="preserve"> és pénztartalékok állampapírokban, </w:t>
      </w:r>
      <w:r w:rsidR="00DF5A20">
        <w:rPr>
          <w:rFonts w:eastAsia="Times New Roman" w:cs="Times New Roman"/>
          <w:b/>
        </w:rPr>
        <w:t xml:space="preserve">tőkevédett, </w:t>
      </w:r>
      <w:r w:rsidR="001843BA" w:rsidRPr="00DF5A20">
        <w:rPr>
          <w:rFonts w:eastAsia="Times New Roman" w:cs="Times New Roman"/>
          <w:b/>
        </w:rPr>
        <w:t xml:space="preserve">OBA </w:t>
      </w:r>
      <w:proofErr w:type="gramStart"/>
      <w:r w:rsidR="001843BA" w:rsidRPr="00DF5A20">
        <w:rPr>
          <w:rFonts w:eastAsia="Times New Roman" w:cs="Times New Roman"/>
          <w:b/>
        </w:rPr>
        <w:t xml:space="preserve">által </w:t>
      </w:r>
      <w:r>
        <w:rPr>
          <w:rFonts w:eastAsia="Times New Roman" w:cs="Times New Roman"/>
          <w:b/>
        </w:rPr>
        <w:t xml:space="preserve">   </w:t>
      </w:r>
      <w:r w:rsidR="001843BA" w:rsidRPr="00DF5A20">
        <w:rPr>
          <w:rFonts w:eastAsia="Times New Roman" w:cs="Times New Roman"/>
          <w:b/>
        </w:rPr>
        <w:t>biztosított</w:t>
      </w:r>
      <w:proofErr w:type="gramEnd"/>
      <w:r w:rsidR="001843BA" w:rsidRPr="00DF5A20">
        <w:rPr>
          <w:rFonts w:eastAsia="Times New Roman" w:cs="Times New Roman"/>
          <w:b/>
        </w:rPr>
        <w:t xml:space="preserve"> befektetési formákban történő elhelyezési jogkörének elfogadása</w:t>
      </w:r>
    </w:p>
    <w:p w:rsidR="00C60F56" w:rsidRDefault="00C526D5" w:rsidP="00C526D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        </w:t>
      </w:r>
      <w:r w:rsidR="001843BA" w:rsidRPr="00DF5A20">
        <w:rPr>
          <w:rFonts w:eastAsia="Times New Roman" w:cs="Times New Roman"/>
        </w:rPr>
        <w:t xml:space="preserve">Jászberényi István </w:t>
      </w:r>
      <w:del w:id="80" w:author="I.R." w:date="2017-06-03T14:08:00Z">
        <w:r w:rsidR="001843BA" w:rsidRPr="00DF5A20" w:rsidDel="00F00232">
          <w:rPr>
            <w:rFonts w:eastAsia="Times New Roman" w:cs="Times New Roman"/>
          </w:rPr>
          <w:delText>el</w:delText>
        </w:r>
      </w:del>
      <w:ins w:id="81" w:author="I.R." w:date="2017-06-03T14:08:00Z">
        <w:r w:rsidR="00F00232">
          <w:rPr>
            <w:rFonts w:eastAsia="Times New Roman" w:cs="Times New Roman"/>
          </w:rPr>
          <w:t>le</w:t>
        </w:r>
      </w:ins>
      <w:r w:rsidR="001843BA" w:rsidRPr="00DF5A20">
        <w:rPr>
          <w:rFonts w:eastAsia="Times New Roman" w:cs="Times New Roman"/>
        </w:rPr>
        <w:t>vezető elnök javaslatot tett a költség átcsoportosítási</w:t>
      </w:r>
      <w:r w:rsidRPr="00DF5A20">
        <w:rPr>
          <w:rFonts w:eastAsia="Times New Roman" w:cs="Times New Roman"/>
        </w:rPr>
        <w:t xml:space="preserve"> jogkör </w:t>
      </w:r>
      <w:r w:rsidR="001843BA" w:rsidRPr="00DF5A20">
        <w:rPr>
          <w:rFonts w:eastAsia="Times New Roman" w:cs="Times New Roman"/>
        </w:rPr>
        <w:t xml:space="preserve">és a </w:t>
      </w:r>
      <w:proofErr w:type="gramStart"/>
      <w:r w:rsidR="001843BA" w:rsidRPr="00DF5A20">
        <w:rPr>
          <w:rFonts w:eastAsia="Times New Roman" w:cs="Times New Roman"/>
        </w:rPr>
        <w:t xml:space="preserve">szövetség </w:t>
      </w:r>
      <w:r w:rsidRPr="00DF5A20">
        <w:rPr>
          <w:rFonts w:eastAsia="Times New Roman" w:cs="Times New Roman"/>
        </w:rPr>
        <w:t xml:space="preserve">           </w:t>
      </w:r>
      <w:r w:rsidR="001843BA" w:rsidRPr="00DF5A20">
        <w:rPr>
          <w:rFonts w:eastAsia="Times New Roman" w:cs="Times New Roman"/>
        </w:rPr>
        <w:t>pénztartalékainak</w:t>
      </w:r>
      <w:proofErr w:type="gramEnd"/>
      <w:r w:rsidR="001843BA" w:rsidRPr="00DF5A20">
        <w:rPr>
          <w:rFonts w:eastAsia="Times New Roman" w:cs="Times New Roman"/>
        </w:rPr>
        <w:t xml:space="preserve"> állampapírokban, tőkevédett,  OBA által</w:t>
      </w:r>
      <w:r w:rsidRPr="00DF5A20">
        <w:rPr>
          <w:rFonts w:eastAsia="Times New Roman" w:cs="Times New Roman"/>
        </w:rPr>
        <w:t xml:space="preserve"> </w:t>
      </w:r>
      <w:r w:rsidR="001843BA" w:rsidRPr="00DF5A20">
        <w:rPr>
          <w:rFonts w:eastAsia="Times New Roman" w:cs="Times New Roman"/>
        </w:rPr>
        <w:t>biztosított befektetési formákban történő elhelyezési jogkörének elfogadására.</w:t>
      </w:r>
      <w:r w:rsidRPr="00DF5A20">
        <w:rPr>
          <w:rFonts w:eastAsia="Times New Roman" w:cs="Times New Roman"/>
        </w:rPr>
        <w:t xml:space="preserve"> </w:t>
      </w:r>
    </w:p>
    <w:p w:rsidR="00C60F56" w:rsidDel="00AD4BE6" w:rsidRDefault="00C60F56">
      <w:pPr>
        <w:spacing w:after="0" w:line="240" w:lineRule="auto"/>
        <w:jc w:val="both"/>
        <w:rPr>
          <w:del w:id="82" w:author="Laskai Ildikó" w:date="2017-05-25T18:26:00Z"/>
          <w:rFonts w:eastAsia="Times New Roman" w:cs="Times New Roman"/>
        </w:rPr>
        <w:pPrChange w:id="83" w:author="Laskai Ildikó" w:date="2017-05-25T18:25:00Z">
          <w:pPr>
            <w:spacing w:before="100" w:beforeAutospacing="1" w:after="100" w:afterAutospacing="1" w:line="240" w:lineRule="auto"/>
            <w:jc w:val="both"/>
          </w:pPr>
        </w:pPrChange>
      </w:pPr>
      <w:del w:id="84" w:author="Laskai Ildikó" w:date="2017-05-25T18:26:00Z">
        <w:r w:rsidDel="00AD4BE6">
          <w:rPr>
            <w:rFonts w:eastAsia="Times New Roman" w:cs="Times New Roman"/>
          </w:rPr>
          <w:delText xml:space="preserve">Laskai Ildikó szóvá tette, hogy miért van szükség a tartalékok felhalmozására, miért nem csökkentjük </w:delText>
        </w:r>
      </w:del>
    </w:p>
    <w:p w:rsidR="00C60F56" w:rsidDel="00AD4BE6" w:rsidRDefault="00C60F56">
      <w:pPr>
        <w:spacing w:after="0" w:line="240" w:lineRule="auto"/>
        <w:jc w:val="both"/>
        <w:rPr>
          <w:moveFrom w:id="85" w:author="Laskai Ildikó" w:date="2017-05-25T18:26:00Z"/>
          <w:rFonts w:eastAsia="Times New Roman" w:cs="Times New Roman"/>
        </w:rPr>
        <w:pPrChange w:id="86" w:author="Laskai Ildikó" w:date="2017-05-25T18:25:00Z">
          <w:pPr>
            <w:spacing w:before="100" w:beforeAutospacing="1" w:after="100" w:afterAutospacing="1" w:line="240" w:lineRule="auto"/>
            <w:jc w:val="both"/>
          </w:pPr>
        </w:pPrChange>
      </w:pPr>
      <w:del w:id="87" w:author="Laskai Ildikó" w:date="2017-05-25T18:26:00Z">
        <w:r w:rsidDel="00AD4BE6">
          <w:rPr>
            <w:rFonts w:eastAsia="Times New Roman" w:cs="Times New Roman"/>
          </w:rPr>
          <w:delText xml:space="preserve">a tartalékok. </w:delText>
        </w:r>
      </w:del>
      <w:moveFromRangeStart w:id="88" w:author="Laskai Ildikó" w:date="2017-05-25T18:26:00Z" w:name="move483500088"/>
      <w:moveFrom w:id="89" w:author="Laskai Ildikó" w:date="2017-05-25T18:26:00Z">
        <w:del w:id="90" w:author="Laskai Ildikó" w:date="2017-05-25T18:26:00Z">
          <w:r w:rsidDel="00AD4BE6">
            <w:rPr>
              <w:rFonts w:eastAsia="Times New Roman" w:cs="Times New Roman"/>
            </w:rPr>
            <w:delText>Batári Ferenc hozzá szólt</w:delText>
          </w:r>
        </w:del>
        <w:r w:rsidDel="00AD4BE6">
          <w:rPr>
            <w:rFonts w:eastAsia="Times New Roman" w:cs="Times New Roman"/>
          </w:rPr>
          <w:t>, hogy nem lenne célszerű a rendelkezésre álló forrásokat leapasztani, ez a tartalék egészséges mértékű, nem alapozná meg a tagdíjcsökkentési kérést.</w:t>
        </w:r>
      </w:moveFrom>
    </w:p>
    <w:p w:rsidR="00C60F56" w:rsidDel="00AD4BE6" w:rsidRDefault="00C60F56">
      <w:pPr>
        <w:spacing w:after="0" w:line="240" w:lineRule="auto"/>
        <w:jc w:val="both"/>
        <w:rPr>
          <w:moveFrom w:id="91" w:author="Laskai Ildikó" w:date="2017-05-25T18:26:00Z"/>
          <w:rFonts w:eastAsia="Times New Roman" w:cs="Times New Roman"/>
        </w:rPr>
        <w:pPrChange w:id="92" w:author="Laskai Ildikó" w:date="2017-05-25T18:25:00Z">
          <w:pPr>
            <w:spacing w:before="100" w:beforeAutospacing="1" w:after="100" w:afterAutospacing="1" w:line="240" w:lineRule="auto"/>
            <w:jc w:val="both"/>
          </w:pPr>
        </w:pPrChange>
      </w:pPr>
      <w:moveFrom w:id="93" w:author="Laskai Ildikó" w:date="2017-05-25T18:26:00Z">
        <w:r w:rsidDel="00AD4BE6">
          <w:rPr>
            <w:rFonts w:eastAsia="Times New Roman" w:cs="Times New Roman"/>
          </w:rPr>
          <w:t>Vágó László is azon a véleményen van, hogy a tagdíjat nem célszerű csökkenteni.</w:t>
        </w:r>
      </w:moveFrom>
    </w:p>
    <w:p w:rsidR="00C60F56" w:rsidRDefault="00C60F56">
      <w:pPr>
        <w:spacing w:after="0" w:line="240" w:lineRule="auto"/>
        <w:jc w:val="both"/>
        <w:rPr>
          <w:rFonts w:eastAsia="Times New Roman" w:cs="Times New Roman"/>
        </w:rPr>
        <w:pPrChange w:id="94" w:author="Laskai Ildikó" w:date="2017-05-25T18:25:00Z">
          <w:pPr>
            <w:spacing w:before="100" w:beforeAutospacing="1" w:after="100" w:afterAutospacing="1" w:line="240" w:lineRule="auto"/>
            <w:jc w:val="both"/>
          </w:pPr>
        </w:pPrChange>
      </w:pPr>
      <w:moveFrom w:id="95" w:author="Laskai Ildikó" w:date="2017-05-25T18:26:00Z">
        <w:r w:rsidDel="00AD4BE6">
          <w:rPr>
            <w:rFonts w:eastAsia="Times New Roman" w:cs="Times New Roman"/>
          </w:rPr>
          <w:t xml:space="preserve">A szervezet nulla körül működik. </w:t>
        </w:r>
      </w:moveFrom>
      <w:moveFromRangeEnd w:id="88"/>
    </w:p>
    <w:p w:rsidR="00C43C40" w:rsidRPr="00DF5A20" w:rsidRDefault="00C60F56" w:rsidP="00C526D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</w:t>
      </w:r>
      <w:r w:rsidR="00C43C40" w:rsidRPr="00DF5A20">
        <w:rPr>
          <w:rFonts w:eastAsia="Times New Roman" w:cs="Times New Roman"/>
        </w:rPr>
        <w:t xml:space="preserve">jelenlévők nyílt szavazással, </w:t>
      </w:r>
      <w:proofErr w:type="gramStart"/>
      <w:r w:rsidR="00C43C40" w:rsidRPr="00DF5A20">
        <w:rPr>
          <w:rFonts w:eastAsia="Times New Roman" w:cs="Times New Roman"/>
        </w:rPr>
        <w:t>egyhangúlag</w:t>
      </w:r>
      <w:proofErr w:type="gramEnd"/>
      <w:r w:rsidR="003806F8">
        <w:rPr>
          <w:rFonts w:eastAsia="Times New Roman" w:cs="Times New Roman"/>
        </w:rPr>
        <w:t xml:space="preserve"> meghozták az alábbi határozatokat</w:t>
      </w:r>
      <w:r w:rsidR="00C43C40" w:rsidRPr="00DF5A20">
        <w:rPr>
          <w:rFonts w:eastAsia="Times New Roman" w:cs="Times New Roman"/>
        </w:rPr>
        <w:t>:</w:t>
      </w:r>
    </w:p>
    <w:p w:rsidR="003806F8" w:rsidRDefault="00C43C40" w:rsidP="003806F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</w:rPr>
      </w:pPr>
      <w:r w:rsidRPr="00DF5A20">
        <w:rPr>
          <w:rFonts w:eastAsia="Times New Roman" w:cs="Times New Roman"/>
          <w:b/>
          <w:u w:val="single"/>
        </w:rPr>
        <w:t>4</w:t>
      </w:r>
      <w:r w:rsidR="001843BA" w:rsidRPr="00DF5A20">
        <w:rPr>
          <w:rFonts w:eastAsia="Times New Roman" w:cs="Times New Roman"/>
          <w:b/>
          <w:u w:val="single"/>
        </w:rPr>
        <w:t xml:space="preserve">/2017(V.25.) számú határozatot: </w:t>
      </w:r>
      <w:r w:rsidR="001843BA" w:rsidRPr="00DF5A20">
        <w:rPr>
          <w:rFonts w:eastAsia="Times New Roman" w:cs="Times New Roman"/>
          <w:b/>
          <w:u w:val="single"/>
        </w:rPr>
        <w:br/>
      </w:r>
      <w:r w:rsidR="00DF5A20" w:rsidRPr="00DF5A20">
        <w:rPr>
          <w:rFonts w:eastAsia="Times New Roman" w:cs="Times New Roman"/>
          <w:i/>
          <w:iCs/>
        </w:rPr>
        <w:t xml:space="preserve">   </w:t>
      </w:r>
      <w:r w:rsidR="001843BA" w:rsidRPr="00DF5A20">
        <w:rPr>
          <w:rFonts w:eastAsia="Times New Roman" w:cs="Times New Roman"/>
          <w:i/>
          <w:iCs/>
        </w:rPr>
        <w:t xml:space="preserve">A </w:t>
      </w:r>
      <w:r w:rsidR="001843BA" w:rsidRPr="00DF5A20">
        <w:rPr>
          <w:rFonts w:eastAsia="Times New Roman" w:cs="Times New Roman"/>
          <w:bCs/>
          <w:i/>
          <w:iCs/>
        </w:rPr>
        <w:t>Létesítménygazdálkodási és Épületüzemeltetési Szolgáltatók Országos Szövetségének</w:t>
      </w:r>
      <w:r w:rsidR="001843BA" w:rsidRPr="00DF5A20">
        <w:rPr>
          <w:rFonts w:eastAsia="Times New Roman" w:cs="Times New Roman"/>
          <w:i/>
          <w:iCs/>
        </w:rPr>
        <w:t xml:space="preserve"> Közgyűlése </w:t>
      </w:r>
      <w:r w:rsidR="00DF5A20" w:rsidRPr="00DF5A20">
        <w:rPr>
          <w:rFonts w:eastAsia="Times New Roman" w:cs="Times New Roman"/>
          <w:i/>
          <w:iCs/>
        </w:rPr>
        <w:t xml:space="preserve">   </w:t>
      </w:r>
      <w:r w:rsidR="001843BA" w:rsidRPr="00DF5A20">
        <w:rPr>
          <w:rFonts w:eastAsia="Times New Roman" w:cs="Times New Roman"/>
          <w:i/>
          <w:iCs/>
        </w:rPr>
        <w:t xml:space="preserve">a Szövetség </w:t>
      </w:r>
      <w:r w:rsidRPr="00DF5A20">
        <w:rPr>
          <w:rFonts w:eastAsia="Times New Roman" w:cs="Times New Roman"/>
          <w:i/>
          <w:iCs/>
        </w:rPr>
        <w:t xml:space="preserve">Elnökségének költség átcsoportosítási </w:t>
      </w:r>
      <w:r w:rsidR="003806F8">
        <w:rPr>
          <w:rFonts w:eastAsia="Times New Roman" w:cs="Times New Roman"/>
          <w:i/>
          <w:iCs/>
        </w:rPr>
        <w:t xml:space="preserve">jogkörét </w:t>
      </w:r>
      <w:proofErr w:type="gramStart"/>
      <w:r w:rsidR="003806F8">
        <w:rPr>
          <w:rFonts w:eastAsia="Times New Roman" w:cs="Times New Roman"/>
          <w:i/>
          <w:iCs/>
        </w:rPr>
        <w:t>egyhangúlag</w:t>
      </w:r>
      <w:proofErr w:type="gramEnd"/>
      <w:r w:rsidR="003806F8">
        <w:rPr>
          <w:rFonts w:eastAsia="Times New Roman" w:cs="Times New Roman"/>
          <w:i/>
          <w:iCs/>
        </w:rPr>
        <w:t xml:space="preserve"> megszavazta.</w:t>
      </w:r>
    </w:p>
    <w:p w:rsidR="003806F8" w:rsidRDefault="003806F8" w:rsidP="003806F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Megjegyzésként a jelenlévők írásbeli tájékoztatást kérnek a tagok számára.</w:t>
      </w:r>
    </w:p>
    <w:p w:rsidR="003806F8" w:rsidRPr="003806F8" w:rsidRDefault="003806F8" w:rsidP="003806F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iCs/>
          <w:u w:val="single"/>
        </w:rPr>
      </w:pPr>
      <w:r w:rsidRPr="003806F8">
        <w:rPr>
          <w:rFonts w:eastAsia="Times New Roman" w:cs="Times New Roman"/>
          <w:b/>
          <w:i/>
          <w:iCs/>
          <w:u w:val="single"/>
        </w:rPr>
        <w:t>5./ 2017 (V.25.) számú határozatot:</w:t>
      </w:r>
    </w:p>
    <w:p w:rsidR="001843BA" w:rsidRDefault="003806F8" w:rsidP="00DF5A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</w:rPr>
      </w:pPr>
      <w:r w:rsidRPr="00DF5A20">
        <w:rPr>
          <w:rFonts w:eastAsia="Times New Roman" w:cs="Times New Roman"/>
          <w:i/>
          <w:iCs/>
        </w:rPr>
        <w:t xml:space="preserve">  A </w:t>
      </w:r>
      <w:r w:rsidRPr="00DF5A20">
        <w:rPr>
          <w:rFonts w:eastAsia="Times New Roman" w:cs="Times New Roman"/>
          <w:bCs/>
          <w:i/>
          <w:iCs/>
        </w:rPr>
        <w:t>Létesítménygazdálkodási és Épületüzemeltetési Szolgáltatók Országos Szövetségének</w:t>
      </w:r>
      <w:r w:rsidRPr="00DF5A20">
        <w:rPr>
          <w:rFonts w:eastAsia="Times New Roman" w:cs="Times New Roman"/>
          <w:i/>
          <w:iCs/>
        </w:rPr>
        <w:t xml:space="preserve"> Közgyűlése </w:t>
      </w:r>
      <w:r>
        <w:rPr>
          <w:rFonts w:eastAsia="Times New Roman" w:cs="Times New Roman"/>
          <w:i/>
          <w:iCs/>
        </w:rPr>
        <w:t>az Elnökség</w:t>
      </w:r>
      <w:r w:rsidR="00C43C40" w:rsidRPr="00DF5A20">
        <w:rPr>
          <w:rFonts w:eastAsia="Times New Roman" w:cs="Times New Roman"/>
          <w:i/>
          <w:iCs/>
        </w:rPr>
        <w:t xml:space="preserve"> pénztartalékok állampapírokban, tőkevédett, OBA által biztosított befektetési formákban történő elhelyezési jogkörét </w:t>
      </w:r>
      <w:proofErr w:type="gramStart"/>
      <w:r>
        <w:rPr>
          <w:rFonts w:eastAsia="Times New Roman" w:cs="Times New Roman"/>
          <w:i/>
          <w:iCs/>
        </w:rPr>
        <w:t>egyhangúlag</w:t>
      </w:r>
      <w:proofErr w:type="gramEnd"/>
      <w:r>
        <w:rPr>
          <w:rFonts w:eastAsia="Times New Roman" w:cs="Times New Roman"/>
          <w:i/>
          <w:iCs/>
        </w:rPr>
        <w:t xml:space="preserve"> </w:t>
      </w:r>
      <w:r w:rsidR="00C43C40" w:rsidRPr="00DF5A20">
        <w:rPr>
          <w:rFonts w:eastAsia="Times New Roman" w:cs="Times New Roman"/>
          <w:i/>
          <w:iCs/>
        </w:rPr>
        <w:t>megszavazta</w:t>
      </w:r>
      <w:r w:rsidR="001843BA" w:rsidRPr="00DF5A20">
        <w:rPr>
          <w:rFonts w:eastAsia="Times New Roman" w:cs="Times New Roman"/>
          <w:i/>
          <w:iCs/>
        </w:rPr>
        <w:t>.</w:t>
      </w:r>
    </w:p>
    <w:p w:rsidR="003806F8" w:rsidRDefault="003806F8" w:rsidP="003806F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Megjegyzésként a jelenlévők írásbeli tájékoztatást kérnek a tagok számára.</w:t>
      </w:r>
    </w:p>
    <w:p w:rsidR="003806F8" w:rsidRPr="00DF5A20" w:rsidRDefault="003806F8" w:rsidP="00DF5A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</w:rPr>
      </w:pPr>
    </w:p>
    <w:p w:rsidR="00804D85" w:rsidRPr="00DF5A20" w:rsidRDefault="0090511B" w:rsidP="00DF5A20">
      <w:pPr>
        <w:spacing w:before="100" w:beforeAutospacing="1" w:after="100" w:afterAutospacing="1" w:line="240" w:lineRule="auto"/>
        <w:ind w:left="20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7</w:t>
      </w:r>
      <w:r w:rsidR="00C43C40" w:rsidRPr="00DF5A20">
        <w:rPr>
          <w:rFonts w:eastAsia="Times New Roman" w:cs="Times New Roman"/>
          <w:b/>
        </w:rPr>
        <w:t>. 2017. évi Cselekvési Terv ismertetése</w:t>
      </w:r>
    </w:p>
    <w:p w:rsidR="009B512C" w:rsidRDefault="00C43C40" w:rsidP="00C43C40">
      <w:pPr>
        <w:ind w:left="567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Schmidt József elnök részletesen ismertette </w:t>
      </w:r>
      <w:r w:rsidR="009B512C">
        <w:rPr>
          <w:rFonts w:eastAsia="Times New Roman" w:cs="Times New Roman"/>
        </w:rPr>
        <w:t>a szövetség általános céljait és eredményeit.</w:t>
      </w:r>
    </w:p>
    <w:p w:rsidR="009B512C" w:rsidRDefault="009B512C" w:rsidP="00C43C40">
      <w:pPr>
        <w:ind w:left="567"/>
        <w:jc w:val="both"/>
        <w:rPr>
          <w:rFonts w:cs="Times New Roman"/>
          <w:bCs/>
        </w:rPr>
      </w:pPr>
      <w:r>
        <w:rPr>
          <w:rFonts w:eastAsia="Times New Roman" w:cs="Times New Roman"/>
        </w:rPr>
        <w:t xml:space="preserve">Majd áttért </w:t>
      </w:r>
      <w:r w:rsidR="00C43C40" w:rsidRPr="00DF5A20">
        <w:rPr>
          <w:rFonts w:eastAsia="Times New Roman" w:cs="Times New Roman"/>
        </w:rPr>
        <w:t>a 2017. évi Cselekvési Terv</w:t>
      </w:r>
      <w:r>
        <w:rPr>
          <w:rFonts w:eastAsia="Times New Roman" w:cs="Times New Roman"/>
        </w:rPr>
        <w:t>re. Ismertette</w:t>
      </w:r>
      <w:r w:rsidR="00C43C40" w:rsidRPr="00DF5A2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az </w:t>
      </w:r>
      <w:r w:rsidR="00C43C40" w:rsidRPr="00DF5A20">
        <w:rPr>
          <w:rFonts w:eastAsia="Times New Roman" w:cs="Times New Roman"/>
        </w:rPr>
        <w:t>aktivitásokat</w:t>
      </w:r>
      <w:r>
        <w:rPr>
          <w:rFonts w:eastAsia="Times New Roman" w:cs="Times New Roman"/>
        </w:rPr>
        <w:t xml:space="preserve"> és</w:t>
      </w:r>
      <w:r w:rsidR="00C43C40" w:rsidRPr="00DF5A20">
        <w:rPr>
          <w:rFonts w:eastAsia="Times New Roman" w:cs="Times New Roman"/>
        </w:rPr>
        <w:t xml:space="preserve"> a munkacsoportok tevékenységét</w:t>
      </w:r>
      <w:r w:rsidR="00804D85" w:rsidRPr="00DF5A20">
        <w:rPr>
          <w:rFonts w:cs="Times New Roman"/>
        </w:rPr>
        <w:t xml:space="preserve">. </w:t>
      </w:r>
      <w:r w:rsidR="00C43C40" w:rsidRPr="00DF5A20">
        <w:rPr>
          <w:rFonts w:cs="Times New Roman"/>
        </w:rPr>
        <w:t>Besz</w:t>
      </w:r>
      <w:r w:rsidR="00DF5A20">
        <w:rPr>
          <w:rFonts w:cs="Times New Roman"/>
        </w:rPr>
        <w:t>élt az őszre tervezett</w:t>
      </w:r>
      <w:r w:rsidR="00804D85" w:rsidRPr="00DF5A20">
        <w:rPr>
          <w:rFonts w:cs="Times New Roman"/>
        </w:rPr>
        <w:t xml:space="preserve"> </w:t>
      </w:r>
      <w:r w:rsidR="00C43C40" w:rsidRPr="00DF5A20">
        <w:rPr>
          <w:rFonts w:cs="Times New Roman"/>
        </w:rPr>
        <w:t xml:space="preserve">új </w:t>
      </w:r>
      <w:r w:rsidR="0077410D">
        <w:rPr>
          <w:rFonts w:cs="Times New Roman"/>
        </w:rPr>
        <w:t xml:space="preserve">400 épület adatait felölelő </w:t>
      </w:r>
      <w:r w:rsidR="00804D85" w:rsidRPr="00DF5A20">
        <w:rPr>
          <w:rFonts w:cs="Times New Roman"/>
        </w:rPr>
        <w:t>benchmark kiadvány megjelenéséről</w:t>
      </w:r>
      <w:r w:rsidR="0077410D">
        <w:rPr>
          <w:rFonts w:cs="Times New Roman"/>
        </w:rPr>
        <w:t>, Portfólió konferencián történő bemutatásáról</w:t>
      </w:r>
      <w:r w:rsidR="00804D85" w:rsidRPr="00DF5A20">
        <w:rPr>
          <w:rFonts w:cs="Times New Roman"/>
        </w:rPr>
        <w:t>. Elmondta, hogy az ősz folyamán több üzleti reggelit is szerveznek majd. Beszámolt róla,</w:t>
      </w:r>
      <w:r w:rsidR="0077410D">
        <w:rPr>
          <w:rFonts w:cs="Times New Roman"/>
        </w:rPr>
        <w:t xml:space="preserve"> </w:t>
      </w:r>
      <w:r w:rsidR="00C43C40" w:rsidRPr="00DF5A20">
        <w:rPr>
          <w:rFonts w:cs="Times New Roman"/>
        </w:rPr>
        <w:t xml:space="preserve">hogy idén is kiemelt jelentőséggel </w:t>
      </w:r>
      <w:proofErr w:type="gramStart"/>
      <w:r w:rsidR="00C43C40" w:rsidRPr="00DF5A20">
        <w:rPr>
          <w:rFonts w:cs="Times New Roman"/>
        </w:rPr>
        <w:t>bír</w:t>
      </w:r>
      <w:proofErr w:type="gramEnd"/>
      <w:r w:rsidR="00C43C40" w:rsidRPr="00DF5A20">
        <w:rPr>
          <w:rFonts w:cs="Times New Roman"/>
        </w:rPr>
        <w:t xml:space="preserve"> a Szeretem a szakmám szakiskolai pályázat és a hozzá tartozó nagyköveti látogatások</w:t>
      </w:r>
      <w:r w:rsidR="0077410D">
        <w:rPr>
          <w:rFonts w:cs="Times New Roman"/>
        </w:rPr>
        <w:t>, műhelykorszerűsítési támogatás</w:t>
      </w:r>
      <w:r w:rsidR="00C43C40" w:rsidRPr="00DF5A20">
        <w:rPr>
          <w:rFonts w:cs="Times New Roman"/>
        </w:rPr>
        <w:t xml:space="preserve"> és szakmai jutalom utak. </w:t>
      </w:r>
      <w:r w:rsidR="00ED6B25">
        <w:rPr>
          <w:rFonts w:cs="Times New Roman"/>
        </w:rPr>
        <w:t xml:space="preserve">2016. évben 140 szak- iskolát értünk el. </w:t>
      </w:r>
      <w:r w:rsidR="00804D85" w:rsidRPr="00DF5A20">
        <w:rPr>
          <w:rFonts w:cs="Times New Roman"/>
        </w:rPr>
        <w:t>Kiemelte, hogy</w:t>
      </w:r>
      <w:r w:rsidR="00C43C40" w:rsidRPr="00DF5A20">
        <w:rPr>
          <w:rFonts w:cs="Times New Roman"/>
        </w:rPr>
        <w:t xml:space="preserve"> egy</w:t>
      </w:r>
      <w:r w:rsidR="00804D85" w:rsidRPr="00DF5A20">
        <w:rPr>
          <w:rFonts w:cs="Times New Roman"/>
        </w:rPr>
        <w:t xml:space="preserve"> </w:t>
      </w:r>
      <w:r w:rsidR="00804D85" w:rsidRPr="00DF5A20">
        <w:rPr>
          <w:rFonts w:cs="Times New Roman"/>
          <w:bCs/>
        </w:rPr>
        <w:t xml:space="preserve">FM </w:t>
      </w:r>
      <w:r w:rsidR="00C43C40" w:rsidRPr="00DF5A20">
        <w:rPr>
          <w:rFonts w:cs="Times New Roman"/>
          <w:bCs/>
        </w:rPr>
        <w:t xml:space="preserve">image </w:t>
      </w:r>
      <w:r w:rsidR="00804D85" w:rsidRPr="00DF5A20">
        <w:rPr>
          <w:rFonts w:cs="Times New Roman"/>
          <w:bCs/>
        </w:rPr>
        <w:t xml:space="preserve">kampányt </w:t>
      </w:r>
      <w:r w:rsidR="00C43C40" w:rsidRPr="00DF5A20">
        <w:rPr>
          <w:rFonts w:cs="Times New Roman"/>
          <w:bCs/>
        </w:rPr>
        <w:t xml:space="preserve">is elindítanak </w:t>
      </w:r>
      <w:r w:rsidR="00804D85" w:rsidRPr="00DF5A20">
        <w:rPr>
          <w:rFonts w:cs="Times New Roman"/>
          <w:bCs/>
        </w:rPr>
        <w:t>Magyarországon és ebben a kormányzat segítségét</w:t>
      </w:r>
      <w:r w:rsidR="0077410D">
        <w:rPr>
          <w:rFonts w:cs="Times New Roman"/>
          <w:bCs/>
        </w:rPr>
        <w:t xml:space="preserve"> is</w:t>
      </w:r>
      <w:r w:rsidR="00804D85" w:rsidRPr="00DF5A20">
        <w:rPr>
          <w:rFonts w:cs="Times New Roman"/>
          <w:bCs/>
        </w:rPr>
        <w:t xml:space="preserve"> </w:t>
      </w:r>
      <w:r w:rsidR="0077410D">
        <w:rPr>
          <w:rFonts w:cs="Times New Roman"/>
          <w:bCs/>
        </w:rPr>
        <w:t xml:space="preserve">kérni fogják. </w:t>
      </w:r>
      <w:r w:rsidR="00ED6B25">
        <w:rPr>
          <w:rFonts w:cs="Times New Roman"/>
          <w:bCs/>
        </w:rPr>
        <w:t xml:space="preserve">Ez összesen 1 millió Ft értékű, a terv gerilla </w:t>
      </w:r>
      <w:r w:rsidR="00ED6B25">
        <w:rPr>
          <w:rFonts w:cs="Times New Roman"/>
          <w:bCs/>
        </w:rPr>
        <w:lastRenderedPageBreak/>
        <w:t xml:space="preserve">marketing kampányt takar. </w:t>
      </w:r>
      <w:r>
        <w:rPr>
          <w:rFonts w:cs="Times New Roman"/>
          <w:bCs/>
        </w:rPr>
        <w:t xml:space="preserve">Elmondta, hogy sok jelentős szövetséggel működünk együtt, létre hoztuk a MINTATENDERT. </w:t>
      </w:r>
      <w:r w:rsidR="00ED6B25">
        <w:rPr>
          <w:rFonts w:cs="Times New Roman"/>
          <w:bCs/>
        </w:rPr>
        <w:t xml:space="preserve">Hozzáfűzte, hogy </w:t>
      </w:r>
      <w:r>
        <w:rPr>
          <w:rFonts w:cs="Times New Roman"/>
          <w:bCs/>
        </w:rPr>
        <w:t>HUFMA jogszabálygyűjtemény megvásárlását tervez</w:t>
      </w:r>
      <w:r w:rsidR="00ED6B25">
        <w:rPr>
          <w:rFonts w:cs="Times New Roman"/>
          <w:bCs/>
        </w:rPr>
        <w:t>ik</w:t>
      </w:r>
      <w:r>
        <w:rPr>
          <w:rFonts w:cs="Times New Roman"/>
          <w:bCs/>
        </w:rPr>
        <w:t xml:space="preserve">. A gyűjtemény kereső funkcióval van ellátva. Elnök köszöni, hogy Laskai Ildikó Portfólióval való jó üzleti kapcsolata útján támogatja a szövetség munkacsoportjainak bemutatását. A </w:t>
      </w:r>
      <w:proofErr w:type="gramStart"/>
      <w:r>
        <w:rPr>
          <w:rFonts w:cs="Times New Roman"/>
          <w:bCs/>
        </w:rPr>
        <w:t>Mintatender  a</w:t>
      </w:r>
      <w:proofErr w:type="gramEnd"/>
      <w:r>
        <w:rPr>
          <w:rFonts w:cs="Times New Roman"/>
          <w:bCs/>
        </w:rPr>
        <w:t xml:space="preserve"> beszerzők között komoly promóciót kapott.</w:t>
      </w:r>
      <w:r w:rsidR="00ED6B25">
        <w:rPr>
          <w:rFonts w:cs="Times New Roman"/>
          <w:bCs/>
        </w:rPr>
        <w:t xml:space="preserve"> </w:t>
      </w:r>
    </w:p>
    <w:p w:rsidR="00ED6B25" w:rsidRDefault="00ED6B25" w:rsidP="00C43C40">
      <w:pPr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TERC 300.000 </w:t>
      </w:r>
      <w:proofErr w:type="spellStart"/>
      <w:r>
        <w:rPr>
          <w:rFonts w:cs="Times New Roman"/>
          <w:bCs/>
        </w:rPr>
        <w:t>FT-ért</w:t>
      </w:r>
      <w:proofErr w:type="spellEnd"/>
      <w:r>
        <w:rPr>
          <w:rFonts w:cs="Times New Roman"/>
          <w:bCs/>
        </w:rPr>
        <w:t xml:space="preserve"> értékesíti az ő gyűjteményét.</w:t>
      </w:r>
    </w:p>
    <w:p w:rsidR="002E6DCA" w:rsidRDefault="002E6DCA" w:rsidP="00C43C40">
      <w:pPr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>HR-munkacsoport még változatlanul vízió, nem valósult még meg.</w:t>
      </w:r>
    </w:p>
    <w:p w:rsidR="009B512C" w:rsidRDefault="009B512C" w:rsidP="00C43C40">
      <w:pPr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Laskai Ildikó feltette a kérdést, hogy miért nem vagyunk aktívak a </w:t>
      </w:r>
      <w:proofErr w:type="spellStart"/>
      <w:r>
        <w:rPr>
          <w:rFonts w:cs="Times New Roman"/>
          <w:bCs/>
        </w:rPr>
        <w:t>facebookon</w:t>
      </w:r>
      <w:proofErr w:type="spellEnd"/>
      <w:r>
        <w:rPr>
          <w:rFonts w:cs="Times New Roman"/>
          <w:bCs/>
        </w:rPr>
        <w:t>, ahol folyamatos publikációk legyenek.</w:t>
      </w:r>
    </w:p>
    <w:p w:rsidR="009B512C" w:rsidRDefault="009B512C" w:rsidP="00C43C40">
      <w:pPr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>Vágó László válaszolt, hogy valóban ezen kívánunk dolgozni.</w:t>
      </w:r>
    </w:p>
    <w:p w:rsidR="00D10703" w:rsidRDefault="00C43C40" w:rsidP="00C43C40">
      <w:pPr>
        <w:ind w:left="567"/>
        <w:jc w:val="both"/>
        <w:rPr>
          <w:rFonts w:cs="Times New Roman"/>
        </w:rPr>
      </w:pPr>
      <w:r w:rsidRPr="00DF5A20">
        <w:rPr>
          <w:rFonts w:cs="Times New Roman"/>
        </w:rPr>
        <w:t xml:space="preserve">Az elnök </w:t>
      </w:r>
      <w:r w:rsidR="00804D85" w:rsidRPr="00DF5A20">
        <w:rPr>
          <w:rFonts w:eastAsia="Times New Roman" w:cs="Times New Roman"/>
        </w:rPr>
        <w:t>Köszönt</w:t>
      </w:r>
      <w:r w:rsidRPr="00DF5A20">
        <w:rPr>
          <w:rFonts w:eastAsia="Times New Roman" w:cs="Times New Roman"/>
        </w:rPr>
        <w:t>ötte</w:t>
      </w:r>
      <w:r w:rsidR="00804D85" w:rsidRPr="00DF5A20">
        <w:rPr>
          <w:rFonts w:eastAsia="Times New Roman" w:cs="Times New Roman"/>
        </w:rPr>
        <w:t xml:space="preserve"> az új tagokat, a </w:t>
      </w:r>
      <w:proofErr w:type="spellStart"/>
      <w:r w:rsidR="00804D85" w:rsidRPr="00DF5A20">
        <w:rPr>
          <w:rFonts w:eastAsia="Times New Roman" w:cs="Times New Roman"/>
        </w:rPr>
        <w:t>Graphisoft</w:t>
      </w:r>
      <w:proofErr w:type="spellEnd"/>
      <w:r w:rsidR="00804D85" w:rsidRPr="00DF5A20">
        <w:rPr>
          <w:rFonts w:eastAsia="Times New Roman" w:cs="Times New Roman"/>
        </w:rPr>
        <w:t xml:space="preserve"> </w:t>
      </w:r>
      <w:ins w:id="96" w:author="I.R." w:date="2017-05-31T10:04:00Z">
        <w:r w:rsidR="004F1754">
          <w:rPr>
            <w:rFonts w:eastAsia="Times New Roman" w:cs="Times New Roman"/>
          </w:rPr>
          <w:t xml:space="preserve">Park </w:t>
        </w:r>
      </w:ins>
      <w:proofErr w:type="spellStart"/>
      <w:r w:rsidR="00804D85" w:rsidRPr="00DF5A20">
        <w:rPr>
          <w:rFonts w:eastAsia="Times New Roman" w:cs="Times New Roman"/>
        </w:rPr>
        <w:t>Services</w:t>
      </w:r>
      <w:proofErr w:type="spellEnd"/>
      <w:r w:rsidR="00804D85" w:rsidRPr="00DF5A20">
        <w:rPr>
          <w:rFonts w:eastAsia="Times New Roman" w:cs="Times New Roman"/>
        </w:rPr>
        <w:t xml:space="preserve"> Kft. képviseletében Pálfalvi Zsuzsát.</w:t>
      </w:r>
      <w:r w:rsidR="00D10703" w:rsidRPr="00DF5A20">
        <w:rPr>
          <w:rFonts w:cs="Times New Roman"/>
        </w:rPr>
        <w:t> </w:t>
      </w:r>
    </w:p>
    <w:p w:rsidR="009B512C" w:rsidRDefault="009B512C" w:rsidP="00C43C40">
      <w:pPr>
        <w:ind w:left="567"/>
        <w:jc w:val="both"/>
        <w:rPr>
          <w:rFonts w:cs="Times New Roman"/>
        </w:rPr>
      </w:pPr>
      <w:r>
        <w:rPr>
          <w:rFonts w:cs="Times New Roman"/>
        </w:rPr>
        <w:t>A pár</w:t>
      </w:r>
      <w:r w:rsidR="00ED6B25">
        <w:rPr>
          <w:rFonts w:cs="Times New Roman"/>
        </w:rPr>
        <w:t>t</w:t>
      </w:r>
      <w:r>
        <w:rPr>
          <w:rFonts w:cs="Times New Roman"/>
        </w:rPr>
        <w:t>olói tagság i</w:t>
      </w:r>
      <w:r w:rsidR="00ED6B25">
        <w:rPr>
          <w:rFonts w:cs="Times New Roman"/>
        </w:rPr>
        <w:t>ránt is</w:t>
      </w:r>
      <w:r>
        <w:rPr>
          <w:rFonts w:cs="Times New Roman"/>
        </w:rPr>
        <w:t xml:space="preserve"> érdeklődés</w:t>
      </w:r>
      <w:r w:rsidR="00ED6B25">
        <w:rPr>
          <w:rFonts w:cs="Times New Roman"/>
        </w:rPr>
        <w:t xml:space="preserve"> jelentkezett. Meglévő pártoló tagjaink lehetőséget kapnak a bemutatkozásra.</w:t>
      </w:r>
    </w:p>
    <w:p w:rsidR="002E6DCA" w:rsidRDefault="002E6DCA" w:rsidP="00C43C40">
      <w:pPr>
        <w:ind w:left="567"/>
        <w:jc w:val="both"/>
        <w:rPr>
          <w:rFonts w:cs="Times New Roman"/>
        </w:rPr>
      </w:pPr>
      <w:r>
        <w:rPr>
          <w:rFonts w:cs="Times New Roman"/>
        </w:rPr>
        <w:t>Pálfalvi Zsuzsa feltette a kérdést, hogy hogyan, mi módon lehet jutalmazni az önkéntes munkát, élmények ajándékozása segítségével, nem pénzbeli juttatással, természetesen.</w:t>
      </w:r>
    </w:p>
    <w:p w:rsidR="00FC22C7" w:rsidRDefault="002E6DCA" w:rsidP="00C43C40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Laskai Ildikó hozzászólásában elmondta, hogy a motiváció maga a csapatmunka, a csapatszellem, az összetartozás érzése. </w:t>
      </w:r>
    </w:p>
    <w:p w:rsidR="002E6DCA" w:rsidRDefault="00FC22C7" w:rsidP="00C43C40">
      <w:pPr>
        <w:ind w:left="567"/>
        <w:jc w:val="both"/>
        <w:rPr>
          <w:rFonts w:cs="Times New Roman"/>
        </w:rPr>
      </w:pPr>
      <w:r>
        <w:rPr>
          <w:rFonts w:cs="Times New Roman"/>
        </w:rPr>
        <w:t>Vágó László és Schmidt József elmondta, hogy a</w:t>
      </w:r>
      <w:r w:rsidR="002E6DCA">
        <w:rPr>
          <w:rFonts w:cs="Times New Roman"/>
        </w:rPr>
        <w:t>z időszakos találkozók költségeit a szövetség magára vállalja.</w:t>
      </w:r>
    </w:p>
    <w:p w:rsidR="002E6DCA" w:rsidRDefault="002E6DCA" w:rsidP="00C43C40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Az idei szakmai utak ismét megrendezésre kerülnek. Ancsics Csaba javasolta, hogy </w:t>
      </w:r>
      <w:del w:id="97" w:author="Laskai Ildikó" w:date="2017-05-25T18:28:00Z">
        <w:r w:rsidDel="00AD4BE6">
          <w:rPr>
            <w:rFonts w:cs="Times New Roman"/>
          </w:rPr>
          <w:delText xml:space="preserve"> </w:delText>
        </w:r>
      </w:del>
      <w:r>
        <w:rPr>
          <w:rFonts w:cs="Times New Roman"/>
        </w:rPr>
        <w:t>hozzunk létre egy dicsőség díjat az aktív önkéntesek számára.</w:t>
      </w:r>
    </w:p>
    <w:p w:rsidR="002E6DCA" w:rsidRDefault="00FC22C7" w:rsidP="00C43C40">
      <w:pPr>
        <w:ind w:left="567"/>
        <w:jc w:val="both"/>
        <w:rPr>
          <w:rFonts w:cs="Times New Roman"/>
        </w:rPr>
      </w:pPr>
      <w:r>
        <w:rPr>
          <w:rFonts w:cs="Times New Roman"/>
        </w:rPr>
        <w:t>Schmidt József elmondta, hogy az ÜFT munkacsoport a jogszabálygyűjteménnyel állandó, vonzó szakmai témát kap.</w:t>
      </w:r>
    </w:p>
    <w:p w:rsidR="00FC22C7" w:rsidRDefault="00FC22C7" w:rsidP="00C43C40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Décsi Gábor kérdést tett fel arra vonatkozóan, hogy van-e visszamérés a szakiskoláknál, hogy tudunk-e munkavállalókat nyerni az érdeklődő diákokból. Schmidt József </w:t>
      </w:r>
      <w:proofErr w:type="gramStart"/>
      <w:r>
        <w:rPr>
          <w:rFonts w:cs="Times New Roman"/>
        </w:rPr>
        <w:t>elmondta</w:t>
      </w:r>
      <w:proofErr w:type="gramEnd"/>
      <w:r>
        <w:rPr>
          <w:rFonts w:cs="Times New Roman"/>
        </w:rPr>
        <w:t xml:space="preserve"> hogy komoly előírásai, oktatási bázis igénye stb. van a gyakornoki munkának. Vágó László hozzászólásában kiemelte, hogy akkreditált munkatársak, releváns műhely és egyéb előírásoknak kell megfelelni.</w:t>
      </w:r>
    </w:p>
    <w:p w:rsidR="002E6DCA" w:rsidRPr="00DF5A20" w:rsidRDefault="00FC22C7" w:rsidP="00FC22C7">
      <w:pPr>
        <w:ind w:left="567"/>
        <w:jc w:val="both"/>
        <w:rPr>
          <w:rFonts w:cs="Times New Roman"/>
        </w:rPr>
      </w:pPr>
      <w:r>
        <w:rPr>
          <w:rFonts w:cs="Times New Roman"/>
        </w:rPr>
        <w:t xml:space="preserve">Vágó László hozzá szólt, kérte, hogy a LEO logót </w:t>
      </w:r>
      <w:ins w:id="98" w:author="I.R." w:date="2017-06-03T14:11:00Z">
        <w:r w:rsidR="00ED14B2">
          <w:rPr>
            <w:rFonts w:cs="Times New Roman"/>
          </w:rPr>
          <w:t xml:space="preserve">minél többen </w:t>
        </w:r>
      </w:ins>
      <w:r>
        <w:rPr>
          <w:rFonts w:cs="Times New Roman"/>
        </w:rPr>
        <w:t xml:space="preserve">használják, </w:t>
      </w:r>
      <w:del w:id="99" w:author="Laskai Ildikó" w:date="2017-05-25T18:28:00Z">
        <w:r w:rsidDel="00AD4BE6">
          <w:rPr>
            <w:rFonts w:cs="Times New Roman"/>
          </w:rPr>
          <w:delText xml:space="preserve"> </w:delText>
        </w:r>
      </w:del>
      <w:r>
        <w:rPr>
          <w:rFonts w:cs="Times New Roman"/>
        </w:rPr>
        <w:t xml:space="preserve">és buzdította a tagokat, hogy </w:t>
      </w:r>
      <w:del w:id="100" w:author="I.R." w:date="2017-06-03T14:11:00Z">
        <w:r w:rsidDel="00ED14B2">
          <w:rPr>
            <w:rFonts w:cs="Times New Roman"/>
          </w:rPr>
          <w:delText>m</w:delText>
        </w:r>
      </w:del>
      <w:del w:id="101" w:author="I.R." w:date="2017-06-03T14:12:00Z">
        <w:r w:rsidDel="00ED14B2">
          <w:rPr>
            <w:rFonts w:cs="Times New Roman"/>
          </w:rPr>
          <w:delText>inél többen t</w:delText>
        </w:r>
      </w:del>
      <w:ins w:id="102" w:author="I.R." w:date="2017-06-03T14:12:00Z">
        <w:r w:rsidR="00ED14B2">
          <w:rPr>
            <w:rFonts w:cs="Times New Roman"/>
          </w:rPr>
          <w:t>t</w:t>
        </w:r>
      </w:ins>
      <w:r>
        <w:rPr>
          <w:rFonts w:cs="Times New Roman"/>
        </w:rPr>
        <w:t>egyék aláírásaik</w:t>
      </w:r>
      <w:del w:id="103" w:author="I.R." w:date="2017-06-03T14:12:00Z">
        <w:r w:rsidDel="00ED14B2">
          <w:rPr>
            <w:rFonts w:cs="Times New Roman"/>
          </w:rPr>
          <w:delText>at</w:delText>
        </w:r>
      </w:del>
      <w:ins w:id="104" w:author="I.R." w:date="2017-06-03T14:12:00Z">
        <w:r w:rsidR="00ED14B2">
          <w:rPr>
            <w:rFonts w:cs="Times New Roman"/>
          </w:rPr>
          <w:t xml:space="preserve"> alá</w:t>
        </w:r>
      </w:ins>
      <w:proofErr w:type="gramStart"/>
      <w:r>
        <w:rPr>
          <w:rFonts w:cs="Times New Roman"/>
        </w:rPr>
        <w:t xml:space="preserve">,  </w:t>
      </w:r>
      <w:ins w:id="105" w:author="I.R." w:date="2017-06-03T14:12:00Z">
        <w:r w:rsidR="00ED14B2">
          <w:rPr>
            <w:rFonts w:cs="Times New Roman"/>
          </w:rPr>
          <w:t>köztük</w:t>
        </w:r>
        <w:proofErr w:type="gramEnd"/>
        <w:r w:rsidR="00ED14B2">
          <w:rPr>
            <w:rFonts w:cs="Times New Roman"/>
          </w:rPr>
          <w:t xml:space="preserve"> </w:t>
        </w:r>
      </w:ins>
      <w:r>
        <w:rPr>
          <w:rFonts w:cs="Times New Roman"/>
        </w:rPr>
        <w:t>a támogató tagok  is.</w:t>
      </w:r>
    </w:p>
    <w:p w:rsidR="00C43C40" w:rsidRPr="00DF5A20" w:rsidRDefault="00C43C40" w:rsidP="00C43C40">
      <w:pPr>
        <w:spacing w:after="0" w:line="240" w:lineRule="auto"/>
        <w:ind w:left="851"/>
        <w:jc w:val="both"/>
        <w:rPr>
          <w:rFonts w:eastAsia="Times New Roman" w:cs="Times New Roman"/>
          <w:i/>
          <w:iCs/>
        </w:rPr>
      </w:pPr>
    </w:p>
    <w:p w:rsidR="00D10703" w:rsidRPr="00DF5A20" w:rsidRDefault="0090511B" w:rsidP="00344281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 xml:space="preserve">       8</w:t>
      </w:r>
      <w:r w:rsidR="0079716C" w:rsidRPr="00DF5A20">
        <w:rPr>
          <w:rFonts w:cs="Times New Roman"/>
          <w:b/>
        </w:rPr>
        <w:t xml:space="preserve">. </w:t>
      </w:r>
      <w:r w:rsidR="00C43C40" w:rsidRPr="00DF5A20">
        <w:rPr>
          <w:rFonts w:cs="Times New Roman"/>
          <w:b/>
        </w:rPr>
        <w:t>Egyéb</w:t>
      </w:r>
    </w:p>
    <w:p w:rsidR="005B019D" w:rsidRPr="00DF5A20" w:rsidRDefault="0079716C" w:rsidP="00C43C40">
      <w:pPr>
        <w:widowControl w:val="0"/>
        <w:tabs>
          <w:tab w:val="left" w:pos="-5670"/>
          <w:tab w:val="left" w:pos="-5529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11624"/>
        </w:tabs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="Times New Roman"/>
          <w:bCs/>
          <w:i/>
        </w:rPr>
      </w:pPr>
      <w:r w:rsidRPr="00DF5A20">
        <w:rPr>
          <w:rFonts w:cs="Times New Roman"/>
        </w:rPr>
        <w:t>A l</w:t>
      </w:r>
      <w:r w:rsidRPr="00DF5A20">
        <w:rPr>
          <w:rFonts w:eastAsia="Times New Roman" w:cs="Times New Roman"/>
          <w:bCs/>
        </w:rPr>
        <w:t xml:space="preserve">evezető elnök </w:t>
      </w:r>
      <w:r w:rsidR="00A32BA8" w:rsidRPr="00DF5A20">
        <w:rPr>
          <w:rFonts w:eastAsia="Times New Roman" w:cs="Times New Roman"/>
          <w:bCs/>
        </w:rPr>
        <w:t>feltette a kérdést, van-e a jelenlévőknek olyan javaslata, mondanivalója, amit a tagsággal meg kíván osztani.</w:t>
      </w:r>
    </w:p>
    <w:p w:rsidR="00DD3DD6" w:rsidRPr="00DF5A20" w:rsidRDefault="00A32BA8" w:rsidP="00A32BA8">
      <w:pPr>
        <w:spacing w:after="0"/>
        <w:jc w:val="both"/>
        <w:rPr>
          <w:rFonts w:cs="Times New Roman"/>
        </w:rPr>
      </w:pPr>
      <w:r w:rsidRPr="00DF5A20">
        <w:rPr>
          <w:rFonts w:cs="Times New Roman"/>
        </w:rPr>
        <w:t xml:space="preserve">           </w:t>
      </w:r>
    </w:p>
    <w:p w:rsidR="00D10703" w:rsidRPr="00DF5A20" w:rsidRDefault="00D10703" w:rsidP="00344281">
      <w:pPr>
        <w:jc w:val="both"/>
        <w:rPr>
          <w:rFonts w:cs="Times New Roman"/>
        </w:rPr>
      </w:pPr>
    </w:p>
    <w:p w:rsidR="00517423" w:rsidRPr="00DF5A20" w:rsidRDefault="00D10703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 xml:space="preserve">A levezető Elnök megállapította, hogy több javaslat, észrevétel, hozzászólás nincs, így megköszönte a jelenlévőknek a részvételt, majd több napirendi pont nem lévén, a Közgyűlést 11 óra </w:t>
      </w:r>
      <w:r w:rsidR="00DD3DD6" w:rsidRPr="00DF5A20">
        <w:rPr>
          <w:rFonts w:eastAsia="Times New Roman" w:cs="Times New Roman"/>
        </w:rPr>
        <w:t>15</w:t>
      </w:r>
      <w:r w:rsidRPr="00DF5A20">
        <w:rPr>
          <w:rFonts w:eastAsia="Times New Roman" w:cs="Times New Roman"/>
        </w:rPr>
        <w:t xml:space="preserve"> perckor berekesztette.</w:t>
      </w:r>
    </w:p>
    <w:p w:rsidR="00344281" w:rsidRPr="00DF5A20" w:rsidRDefault="00344281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:rsidR="00DE3B99" w:rsidRDefault="00DE3B99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:rsidR="00DE3B99" w:rsidDel="00AD4BE6" w:rsidRDefault="00DE3B99" w:rsidP="00344281">
      <w:pPr>
        <w:spacing w:before="100" w:beforeAutospacing="1" w:after="100" w:afterAutospacing="1" w:line="240" w:lineRule="auto"/>
        <w:jc w:val="both"/>
        <w:rPr>
          <w:del w:id="106" w:author="Laskai Ildikó" w:date="2017-05-25T18:28:00Z"/>
          <w:rFonts w:eastAsia="Times New Roman" w:cs="Times New Roman"/>
        </w:rPr>
      </w:pPr>
    </w:p>
    <w:p w:rsidR="00FC22C7" w:rsidRDefault="00FC22C7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:rsidR="00FC22C7" w:rsidRDefault="00FC22C7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:rsidR="00344281" w:rsidRPr="00DF5A20" w:rsidRDefault="00344281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DF5A20">
        <w:rPr>
          <w:rFonts w:eastAsia="Times New Roman" w:cs="Times New Roman"/>
        </w:rPr>
        <w:t>Budapest, 201</w:t>
      </w:r>
      <w:r w:rsidR="006D5323" w:rsidRPr="00DF5A20">
        <w:rPr>
          <w:rFonts w:eastAsia="Times New Roman" w:cs="Times New Roman"/>
        </w:rPr>
        <w:t>7</w:t>
      </w:r>
      <w:r w:rsidRPr="00DF5A20">
        <w:rPr>
          <w:rFonts w:eastAsia="Times New Roman" w:cs="Times New Roman"/>
        </w:rPr>
        <w:t xml:space="preserve">. </w:t>
      </w:r>
      <w:r w:rsidR="006D5323" w:rsidRPr="00DF5A20">
        <w:rPr>
          <w:rFonts w:eastAsia="Times New Roman" w:cs="Times New Roman"/>
        </w:rPr>
        <w:t>máju</w:t>
      </w:r>
      <w:r w:rsidRPr="00DF5A20">
        <w:rPr>
          <w:rFonts w:eastAsia="Times New Roman" w:cs="Times New Roman"/>
        </w:rPr>
        <w:t>s 2</w:t>
      </w:r>
      <w:r w:rsidR="006D5323" w:rsidRPr="00DF5A20">
        <w:rPr>
          <w:rFonts w:eastAsia="Times New Roman" w:cs="Times New Roman"/>
        </w:rPr>
        <w:t>5</w:t>
      </w:r>
      <w:r w:rsidRPr="00DF5A20">
        <w:rPr>
          <w:rFonts w:eastAsia="Times New Roman" w:cs="Times New Roman"/>
        </w:rPr>
        <w:t>.</w:t>
      </w:r>
    </w:p>
    <w:p w:rsidR="00344281" w:rsidRPr="00DF5A20" w:rsidRDefault="00344281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:rsidR="00344281" w:rsidRPr="00DF5A20" w:rsidRDefault="00344281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2"/>
        <w:gridCol w:w="4532"/>
      </w:tblGrid>
      <w:tr w:rsidR="00344281" w:rsidRPr="00DF5A20" w:rsidTr="00CC29A6">
        <w:trPr>
          <w:cantSplit/>
          <w:trHeight w:val="840"/>
        </w:trPr>
        <w:tc>
          <w:tcPr>
            <w:tcW w:w="45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B99" w:rsidRDefault="00344281" w:rsidP="00DE3B99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>_________________________</w:t>
            </w:r>
          </w:p>
          <w:p w:rsidR="00344281" w:rsidRPr="00DF5A20" w:rsidRDefault="00DE3B99" w:rsidP="00DE3B99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</w:t>
            </w:r>
            <w:r w:rsidR="00344281" w:rsidRPr="00DF5A20">
              <w:rPr>
                <w:rFonts w:asciiTheme="minorHAnsi" w:hAnsiTheme="minorHAnsi"/>
                <w:szCs w:val="22"/>
              </w:rPr>
              <w:t>Schmidt József</w:t>
            </w:r>
          </w:p>
          <w:p w:rsidR="00A32BA8" w:rsidRPr="00DF5A20" w:rsidRDefault="00A32BA8" w:rsidP="00DE3B99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 xml:space="preserve">        </w:t>
            </w:r>
            <w:r w:rsidR="00DE3B99">
              <w:rPr>
                <w:rFonts w:asciiTheme="minorHAnsi" w:hAnsiTheme="minorHAnsi"/>
                <w:szCs w:val="22"/>
              </w:rPr>
              <w:t xml:space="preserve">         </w:t>
            </w:r>
            <w:r w:rsidRPr="00DF5A20">
              <w:rPr>
                <w:rFonts w:asciiTheme="minorHAnsi" w:hAnsiTheme="minorHAnsi"/>
                <w:szCs w:val="22"/>
              </w:rPr>
              <w:t>Elnök</w:t>
            </w:r>
          </w:p>
        </w:tc>
        <w:tc>
          <w:tcPr>
            <w:tcW w:w="45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281" w:rsidRPr="00DF5A20" w:rsidRDefault="00344281" w:rsidP="00CC29A6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>__________________________</w:t>
            </w:r>
          </w:p>
          <w:p w:rsidR="006D5323" w:rsidRPr="00DF5A20" w:rsidRDefault="006D5323" w:rsidP="00CC29A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F5A20">
              <w:rPr>
                <w:rFonts w:eastAsia="Times New Roman" w:cs="Times New Roman"/>
              </w:rPr>
              <w:t>Istiván Rita</w:t>
            </w:r>
          </w:p>
          <w:p w:rsidR="00344281" w:rsidRPr="00DF5A20" w:rsidRDefault="00344281" w:rsidP="00CC29A6">
            <w:pPr>
              <w:spacing w:after="0" w:line="240" w:lineRule="auto"/>
              <w:jc w:val="center"/>
              <w:rPr>
                <w:rFonts w:cs="Times New Roman"/>
              </w:rPr>
            </w:pPr>
            <w:r w:rsidRPr="00DF5A20">
              <w:rPr>
                <w:rFonts w:eastAsia="Times New Roman" w:cs="Times New Roman"/>
              </w:rPr>
              <w:t>Jegyzőkönyvvezető</w:t>
            </w:r>
          </w:p>
          <w:p w:rsidR="00344281" w:rsidRPr="00DF5A20" w:rsidRDefault="00344281" w:rsidP="00CC29A6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344281" w:rsidRPr="00DF5A20" w:rsidRDefault="00344281" w:rsidP="00CC29A6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344281" w:rsidRPr="00DF5A20" w:rsidTr="00CC29A6">
        <w:trPr>
          <w:cantSplit/>
          <w:trHeight w:val="840"/>
        </w:trPr>
        <w:tc>
          <w:tcPr>
            <w:tcW w:w="45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281" w:rsidRPr="00DF5A20" w:rsidRDefault="00344281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>_________________________</w:t>
            </w:r>
          </w:p>
          <w:p w:rsidR="00344281" w:rsidRPr="00DF5A20" w:rsidRDefault="00A32BA8" w:rsidP="00A32BA8">
            <w:pPr>
              <w:spacing w:after="0" w:line="240" w:lineRule="auto"/>
              <w:rPr>
                <w:rFonts w:eastAsia="Times New Roman" w:cs="Times New Roman"/>
              </w:rPr>
            </w:pPr>
            <w:r w:rsidRPr="00DF5A20">
              <w:rPr>
                <w:rFonts w:cs="Times New Roman"/>
              </w:rPr>
              <w:t xml:space="preserve">               </w:t>
            </w:r>
            <w:r w:rsidR="00344281" w:rsidRPr="00DF5A20">
              <w:rPr>
                <w:rFonts w:cs="Times New Roman"/>
              </w:rPr>
              <w:t>Laskai Ildikó</w:t>
            </w:r>
          </w:p>
          <w:p w:rsidR="00A32BA8" w:rsidRPr="00DF5A20" w:rsidRDefault="00A32BA8" w:rsidP="00A32BA8">
            <w:pPr>
              <w:spacing w:after="0" w:line="240" w:lineRule="auto"/>
              <w:rPr>
                <w:rFonts w:cs="Times New Roman"/>
                <w:bCs/>
              </w:rPr>
            </w:pPr>
            <w:r w:rsidRPr="00DF5A20">
              <w:rPr>
                <w:rFonts w:cs="Times New Roman"/>
                <w:bCs/>
              </w:rPr>
              <w:t xml:space="preserve">      </w:t>
            </w:r>
            <w:r w:rsidR="00344281" w:rsidRPr="00DF5A20">
              <w:rPr>
                <w:rFonts w:cs="Times New Roman"/>
                <w:bCs/>
              </w:rPr>
              <w:t>Jegyzőkönyv hitelesítő</w:t>
            </w:r>
          </w:p>
          <w:p w:rsidR="00A32BA8" w:rsidRPr="00DF5A20" w:rsidRDefault="00A32BA8" w:rsidP="00A32BA8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A32BA8" w:rsidRPr="00DF5A20" w:rsidRDefault="00A32BA8" w:rsidP="00A32BA8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A32BA8" w:rsidRPr="00DF5A20" w:rsidRDefault="00A32BA8" w:rsidP="00A32BA8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A32BA8" w:rsidRPr="00DF5A20" w:rsidRDefault="00A32BA8" w:rsidP="00CC29A6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 xml:space="preserve">    </w:t>
            </w:r>
          </w:p>
        </w:tc>
        <w:tc>
          <w:tcPr>
            <w:tcW w:w="45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281" w:rsidRPr="00DF5A20" w:rsidRDefault="00344281" w:rsidP="00CC29A6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>__________________________</w:t>
            </w:r>
          </w:p>
          <w:p w:rsidR="00344281" w:rsidRPr="00DF5A20" w:rsidRDefault="00344281" w:rsidP="00CC29A6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DF5A20">
              <w:rPr>
                <w:rFonts w:cs="Times New Roman"/>
              </w:rPr>
              <w:t>Décsi Gábor</w:t>
            </w:r>
          </w:p>
          <w:p w:rsidR="00344281" w:rsidRPr="00DF5A20" w:rsidRDefault="00344281" w:rsidP="00CC29A6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DF5A20">
              <w:rPr>
                <w:rFonts w:cs="Times New Roman"/>
                <w:bCs/>
              </w:rPr>
              <w:t>Jegyzőkönyv hitelesítő</w:t>
            </w:r>
          </w:p>
        </w:tc>
      </w:tr>
      <w:tr w:rsidR="00344281" w:rsidRPr="00DF5A20" w:rsidTr="00CC29A6">
        <w:trPr>
          <w:cantSplit/>
          <w:trHeight w:val="840"/>
        </w:trPr>
        <w:tc>
          <w:tcPr>
            <w:tcW w:w="90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A8" w:rsidRPr="00DF5A20" w:rsidRDefault="00344281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>__________________________</w:t>
            </w:r>
            <w:r w:rsidR="00A32BA8" w:rsidRPr="00DF5A20">
              <w:rPr>
                <w:rFonts w:asciiTheme="minorHAnsi" w:hAnsiTheme="minorHAnsi"/>
                <w:szCs w:val="22"/>
              </w:rPr>
              <w:t xml:space="preserve">                                                         __________________________</w:t>
            </w:r>
          </w:p>
          <w:p w:rsidR="00A32BA8" w:rsidRPr="00DF5A20" w:rsidRDefault="00A32BA8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</w:p>
          <w:p w:rsidR="00A32BA8" w:rsidRPr="00DF5A20" w:rsidRDefault="00A32BA8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 xml:space="preserve">          Jászberényi </w:t>
            </w:r>
            <w:proofErr w:type="gramStart"/>
            <w:r w:rsidRPr="00DF5A20">
              <w:rPr>
                <w:rFonts w:asciiTheme="minorHAnsi" w:hAnsiTheme="minorHAnsi"/>
                <w:szCs w:val="22"/>
              </w:rPr>
              <w:t>István                                                                                         Vágó</w:t>
            </w:r>
            <w:proofErr w:type="gramEnd"/>
            <w:r w:rsidRPr="00DF5A20">
              <w:rPr>
                <w:rFonts w:asciiTheme="minorHAnsi" w:hAnsiTheme="minorHAnsi"/>
                <w:szCs w:val="22"/>
              </w:rPr>
              <w:t xml:space="preserve"> László</w:t>
            </w:r>
          </w:p>
          <w:p w:rsidR="00A32BA8" w:rsidRPr="00DF5A20" w:rsidRDefault="00A32BA8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</w:p>
          <w:p w:rsidR="00A32BA8" w:rsidRPr="00DF5A20" w:rsidRDefault="00A32BA8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  <w:r w:rsidRPr="00DF5A20">
              <w:rPr>
                <w:rFonts w:asciiTheme="minorHAnsi" w:hAnsiTheme="minorHAnsi"/>
                <w:szCs w:val="22"/>
              </w:rPr>
              <w:t xml:space="preserve">            Levezető </w:t>
            </w:r>
            <w:proofErr w:type="gramStart"/>
            <w:r w:rsidRPr="00DF5A20">
              <w:rPr>
                <w:rFonts w:asciiTheme="minorHAnsi" w:hAnsiTheme="minorHAnsi"/>
                <w:szCs w:val="22"/>
              </w:rPr>
              <w:t>Elnök                                                                                                Alelnök</w:t>
            </w:r>
            <w:proofErr w:type="gramEnd"/>
          </w:p>
          <w:p w:rsidR="00344281" w:rsidRPr="00DF5A20" w:rsidRDefault="00344281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</w:p>
          <w:p w:rsidR="00A32BA8" w:rsidRPr="00DF5A20" w:rsidRDefault="00A32BA8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</w:p>
          <w:p w:rsidR="00344281" w:rsidRPr="00DF5A20" w:rsidRDefault="00344281" w:rsidP="00A32BA8">
            <w:pPr>
              <w:pStyle w:val="Norml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344281" w:rsidRPr="00DF5A20" w:rsidRDefault="00344281" w:rsidP="00344281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:rsidR="006D5323" w:rsidRPr="00DF5A20" w:rsidRDefault="006D5323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sectPr w:rsidR="006D5323" w:rsidRPr="00DF5A20" w:rsidSect="0051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F57"/>
    <w:multiLevelType w:val="hybridMultilevel"/>
    <w:tmpl w:val="58541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A400C">
      <w:start w:val="8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46B4"/>
    <w:multiLevelType w:val="hybridMultilevel"/>
    <w:tmpl w:val="6CF0D23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7B2816"/>
    <w:multiLevelType w:val="hybridMultilevel"/>
    <w:tmpl w:val="51DE10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7A99"/>
    <w:multiLevelType w:val="hybridMultilevel"/>
    <w:tmpl w:val="56C098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952F2"/>
    <w:multiLevelType w:val="hybridMultilevel"/>
    <w:tmpl w:val="A17EEDB8"/>
    <w:lvl w:ilvl="0" w:tplc="5AFE4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C9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C6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E1B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AF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4C9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4A0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63D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86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9937A7"/>
    <w:multiLevelType w:val="hybridMultilevel"/>
    <w:tmpl w:val="CD3AC0B8"/>
    <w:lvl w:ilvl="0" w:tplc="F2F4022C">
      <w:start w:val="4"/>
      <w:numFmt w:val="decimal"/>
      <w:lvlText w:val="%1."/>
      <w:lvlJc w:val="left"/>
      <w:pPr>
        <w:ind w:left="56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728D693F"/>
    <w:multiLevelType w:val="hybridMultilevel"/>
    <w:tmpl w:val="DAD0E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074C9"/>
    <w:multiLevelType w:val="hybridMultilevel"/>
    <w:tmpl w:val="46941CEC"/>
    <w:lvl w:ilvl="0" w:tplc="0F72D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63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82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E88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A38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408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2A3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09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8B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skai Ildikó">
    <w15:presenceInfo w15:providerId="AD" w15:userId="S-1-5-21-979527623-1947817242-1050887974-4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24CD5"/>
    <w:rsid w:val="000356E8"/>
    <w:rsid w:val="00137665"/>
    <w:rsid w:val="001843BA"/>
    <w:rsid w:val="00282590"/>
    <w:rsid w:val="002E6DCA"/>
    <w:rsid w:val="00344281"/>
    <w:rsid w:val="003806F8"/>
    <w:rsid w:val="003E13B2"/>
    <w:rsid w:val="004115A3"/>
    <w:rsid w:val="00421B03"/>
    <w:rsid w:val="00455C33"/>
    <w:rsid w:val="00496F0D"/>
    <w:rsid w:val="004F1754"/>
    <w:rsid w:val="004F61FA"/>
    <w:rsid w:val="00507E94"/>
    <w:rsid w:val="00517423"/>
    <w:rsid w:val="005B019D"/>
    <w:rsid w:val="005B59F7"/>
    <w:rsid w:val="00646202"/>
    <w:rsid w:val="00677322"/>
    <w:rsid w:val="006815C3"/>
    <w:rsid w:val="00694D59"/>
    <w:rsid w:val="006D5323"/>
    <w:rsid w:val="006D6528"/>
    <w:rsid w:val="006E32C8"/>
    <w:rsid w:val="0070468F"/>
    <w:rsid w:val="00724FF3"/>
    <w:rsid w:val="0077410D"/>
    <w:rsid w:val="00775A27"/>
    <w:rsid w:val="0079716C"/>
    <w:rsid w:val="00804D85"/>
    <w:rsid w:val="00817179"/>
    <w:rsid w:val="0090511B"/>
    <w:rsid w:val="00933CDE"/>
    <w:rsid w:val="009B512C"/>
    <w:rsid w:val="00A32BA8"/>
    <w:rsid w:val="00AB5F36"/>
    <w:rsid w:val="00AD4BE6"/>
    <w:rsid w:val="00B62D52"/>
    <w:rsid w:val="00BD0BE6"/>
    <w:rsid w:val="00BF4719"/>
    <w:rsid w:val="00C43C40"/>
    <w:rsid w:val="00C526D5"/>
    <w:rsid w:val="00C60F56"/>
    <w:rsid w:val="00CC0005"/>
    <w:rsid w:val="00D10703"/>
    <w:rsid w:val="00D75434"/>
    <w:rsid w:val="00DD3DD6"/>
    <w:rsid w:val="00DE3B99"/>
    <w:rsid w:val="00DF5A20"/>
    <w:rsid w:val="00E2251C"/>
    <w:rsid w:val="00E37FA5"/>
    <w:rsid w:val="00ED14B2"/>
    <w:rsid w:val="00ED6B25"/>
    <w:rsid w:val="00ED7932"/>
    <w:rsid w:val="00F00232"/>
    <w:rsid w:val="00F50D2D"/>
    <w:rsid w:val="00F7257F"/>
    <w:rsid w:val="00F840BB"/>
    <w:rsid w:val="00FB3D4B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70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E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1">
    <w:name w:val="Normál1"/>
    <w:rsid w:val="003442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70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E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1">
    <w:name w:val="Normál1"/>
    <w:rsid w:val="003442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1825-1437-461F-BFB7-3E6D3FAA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1884</Words>
  <Characters>13004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</dc:creator>
  <cp:lastModifiedBy>I.R.</cp:lastModifiedBy>
  <cp:revision>3</cp:revision>
  <cp:lastPrinted>2017-06-03T12:14:00Z</cp:lastPrinted>
  <dcterms:created xsi:type="dcterms:W3CDTF">2017-06-03T12:12:00Z</dcterms:created>
  <dcterms:modified xsi:type="dcterms:W3CDTF">2017-06-03T12:14:00Z</dcterms:modified>
</cp:coreProperties>
</file>